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12DC3" w:rsidRDefault="009D40C8">
      <w:r>
        <w:t xml:space="preserve">Dear Maarten, </w:t>
      </w:r>
    </w:p>
    <w:p w14:paraId="00000002" w14:textId="77777777" w:rsidR="00712DC3" w:rsidRDefault="00712DC3"/>
    <w:p w14:paraId="00000003" w14:textId="77777777" w:rsidR="00712DC3" w:rsidRDefault="009D40C8">
      <w:r>
        <w:t xml:space="preserve">Thank you for your 6 March 2022 </w:t>
      </w:r>
      <w:hyperlink r:id="rId6">
        <w:r>
          <w:rPr>
            <w:color w:val="0563C1"/>
            <w:u w:val="single"/>
          </w:rPr>
          <w:t>letter</w:t>
        </w:r>
      </w:hyperlink>
      <w:r>
        <w:t>, which invited the GNSO Council to participate in a facilitated dialogue to formulate a workable framework to handle closed generic app</w:t>
      </w:r>
      <w:r>
        <w:t>lications.</w:t>
      </w:r>
    </w:p>
    <w:p w14:paraId="00000004" w14:textId="77777777" w:rsidR="00712DC3" w:rsidRDefault="00712DC3"/>
    <w:p w14:paraId="00000005" w14:textId="685A16F6" w:rsidR="00712DC3" w:rsidRDefault="009D40C8">
      <w:r>
        <w:t>The Council has considered the proposed approach as described in greater detail in the ICANN org developed Framing Paper (now attached to the Board’s letter). The Council recognizes that the New gTLD Subsequent Procedures PDP considered and del</w:t>
      </w:r>
      <w:r>
        <w:t>iberated extensively on the topic of closed generics but nevertheless, was unable to reach consensus on policy recommendations. In the absence of recommendations, the Council appreciates that the approach for closed generics for the immediate next round of</w:t>
      </w:r>
      <w:r>
        <w:t xml:space="preserve"> new gTLDs may be unclear. It is on that basis that the Council is willing to pursue next steps for the facilitated dialogue</w:t>
      </w:r>
      <w:ins w:id="0" w:author="FOUQUART Philippe INNOV/NET" w:date="2022-04-22T20:46:00Z">
        <w:r w:rsidR="00972DDD">
          <w:t xml:space="preserve">, </w:t>
        </w:r>
        <w:r w:rsidR="00972DDD">
          <w:t>subject to mutual agreement with the GAC on the conditions for that dialogue</w:t>
        </w:r>
      </w:ins>
      <w:del w:id="1" w:author="FOUQUART Philippe INNOV/NET" w:date="2022-04-22T20:45:00Z">
        <w:r w:rsidDel="00972DDD">
          <w:delText xml:space="preserve">, subject to mutual agreement with the GAC on the conditions </w:delText>
        </w:r>
      </w:del>
      <w:del w:id="2" w:author="FOUQUART Philippe INNOV/NET" w:date="2022-04-22T20:44:00Z">
        <w:r w:rsidDel="00972DDD">
          <w:delText xml:space="preserve">and modalities </w:delText>
        </w:r>
      </w:del>
      <w:del w:id="3" w:author="FOUQUART Philippe INNOV/NET" w:date="2022-04-22T20:45:00Z">
        <w:r w:rsidDel="00972DDD">
          <w:delText>for that dialogue</w:delText>
        </w:r>
      </w:del>
      <w:r>
        <w:t>.</w:t>
      </w:r>
    </w:p>
    <w:p w14:paraId="00000006" w14:textId="77777777" w:rsidR="00712DC3" w:rsidRDefault="00712DC3"/>
    <w:p w14:paraId="00000007" w14:textId="46CE5D30" w:rsidR="00712DC3" w:rsidRDefault="009D40C8">
      <w:bookmarkStart w:id="4" w:name="_Hlk101552891"/>
      <w:r>
        <w:t>While the Council is willing to purs</w:t>
      </w:r>
      <w:r>
        <w:t xml:space="preserve">ue </w:t>
      </w:r>
      <w:ins w:id="5" w:author="FOUQUART Philippe INNOV/NET" w:date="2022-04-22T20:47:00Z">
        <w:r w:rsidR="00972DDD">
          <w:t xml:space="preserve">these </w:t>
        </w:r>
      </w:ins>
      <w:r>
        <w:t xml:space="preserve">next steps, it is important to note that </w:t>
      </w:r>
      <w:ins w:id="6" w:author="FOUQUART Philippe INNOV/NET" w:date="2022-04-22T20:28:00Z">
        <w:r w:rsidR="00E63C60">
          <w:t>Non-Commercial Stakeholders Group</w:t>
        </w:r>
        <w:r w:rsidR="00E63C60" w:rsidDel="00E63C60">
          <w:t xml:space="preserve"> </w:t>
        </w:r>
      </w:ins>
      <w:del w:id="7" w:author="FOUQUART Philippe INNOV/NET" w:date="2022-04-22T20:28:00Z">
        <w:r w:rsidDel="00E63C60">
          <w:delText xml:space="preserve">some are </w:delText>
        </w:r>
      </w:del>
      <w:ins w:id="8" w:author="FOUQUART Philippe INNOV/NET" w:date="2022-04-22T20:28:00Z">
        <w:r w:rsidR="00E63C60">
          <w:t>expressed</w:t>
        </w:r>
        <w:r w:rsidR="00E63C60">
          <w:t xml:space="preserve"> </w:t>
        </w:r>
        <w:r w:rsidR="00E63C60">
          <w:t xml:space="preserve">its </w:t>
        </w:r>
      </w:ins>
      <w:r>
        <w:t>oppos</w:t>
      </w:r>
      <w:ins w:id="9" w:author="FOUQUART Philippe INNOV/NET" w:date="2022-04-22T20:29:00Z">
        <w:r w:rsidR="00E63C60">
          <w:t>ition</w:t>
        </w:r>
      </w:ins>
      <w:del w:id="10" w:author="FOUQUART Philippe INNOV/NET" w:date="2022-04-22T20:28:00Z">
        <w:r w:rsidDel="00E63C60">
          <w:delText>ed</w:delText>
        </w:r>
      </w:del>
      <w:r>
        <w:t xml:space="preserve"> to the approach</w:t>
      </w:r>
      <w:bookmarkEnd w:id="4"/>
      <w:del w:id="11" w:author="FOUQUART Philippe INNOV/NET" w:date="2022-04-22T20:28:00Z">
        <w:r w:rsidDel="00E63C60">
          <w:delText xml:space="preserve"> and the Council acknowledges the concerns expressed in the </w:delText>
        </w:r>
        <w:r w:rsidDel="00E63C60">
          <w:fldChar w:fldCharType="begin"/>
        </w:r>
        <w:r w:rsidDel="00E63C60">
          <w:delInstrText xml:space="preserve"> HYPERLINK "https://gnso.icann.org/sites/default/files/policy/2022/correspondence/santos-to-fouquart-14apr22-en.pdf" \</w:delInstrText>
        </w:r>
        <w:r w:rsidDel="00E63C60">
          <w:delInstrText xml:space="preserve">h </w:delInstrText>
        </w:r>
        <w:r w:rsidDel="00E63C60">
          <w:fldChar w:fldCharType="separate"/>
        </w:r>
        <w:r w:rsidDel="00E63C60">
          <w:rPr>
            <w:color w:val="0563C1"/>
            <w:u w:val="single"/>
          </w:rPr>
          <w:delText>letter</w:delText>
        </w:r>
        <w:r w:rsidDel="00E63C60">
          <w:rPr>
            <w:color w:val="0563C1"/>
            <w:u w:val="single"/>
          </w:rPr>
          <w:fldChar w:fldCharType="end"/>
        </w:r>
        <w:r w:rsidDel="00E63C60">
          <w:delText xml:space="preserve"> from the Non-Commercial Stakeholders Group</w:delText>
        </w:r>
      </w:del>
      <w:r>
        <w:t>.</w:t>
      </w:r>
    </w:p>
    <w:p w14:paraId="00000008" w14:textId="77777777" w:rsidR="00712DC3" w:rsidRDefault="00712DC3"/>
    <w:p w14:paraId="00000009" w14:textId="4CA5C28D" w:rsidR="00712DC3" w:rsidRDefault="009D40C8">
      <w:r>
        <w:t xml:space="preserve">The Council is appreciative of the ICANN Board’s attention to GNSO related matters and  </w:t>
      </w:r>
      <w:ins w:id="12" w:author="FOUQUART Philippe INNOV/NET" w:date="2022-04-22T20:30:00Z">
        <w:r w:rsidR="00E63C60">
          <w:t xml:space="preserve">is </w:t>
        </w:r>
      </w:ins>
      <w:ins w:id="13" w:author="FOUQUART Philippe INNOV/NET" w:date="2022-04-22T20:46:00Z">
        <w:r w:rsidR="00972DDD">
          <w:t xml:space="preserve">looking forward to </w:t>
        </w:r>
      </w:ins>
      <w:ins w:id="14" w:author="FOUQUART Philippe INNOV/NET" w:date="2022-04-22T20:47:00Z">
        <w:r w:rsidR="00972DDD">
          <w:t>engaging in this dialogue</w:t>
        </w:r>
      </w:ins>
      <w:del w:id="15" w:author="FOUQUART Philippe INNOV/NET" w:date="2022-04-22T20:30:00Z">
        <w:r w:rsidDel="00E63C60">
          <w:delText xml:space="preserve">looks forward to engaging with the GAC in seeking to reach mutual agreement on conditions and modalities for the </w:delText>
        </w:r>
        <w:r w:rsidDel="00E63C60">
          <w:delText>facilitated dialogue</w:delText>
        </w:r>
      </w:del>
      <w:r>
        <w:t>.</w:t>
      </w:r>
    </w:p>
    <w:p w14:paraId="0000000A" w14:textId="77777777" w:rsidR="00712DC3" w:rsidRDefault="00712DC3"/>
    <w:p w14:paraId="0000000B" w14:textId="77777777" w:rsidR="00712DC3" w:rsidRDefault="009D40C8">
      <w:r>
        <w:t>Best regards,</w:t>
      </w:r>
    </w:p>
    <w:p w14:paraId="0000000C" w14:textId="77777777" w:rsidR="00712DC3" w:rsidRDefault="00712DC3"/>
    <w:p w14:paraId="0000000D" w14:textId="77777777" w:rsidR="00712DC3" w:rsidRDefault="00712DC3"/>
    <w:p w14:paraId="0000000E" w14:textId="77777777" w:rsidR="00712DC3" w:rsidRDefault="00712DC3"/>
    <w:p w14:paraId="0000000F" w14:textId="77777777" w:rsidR="00712DC3" w:rsidRDefault="00712DC3"/>
    <w:sectPr w:rsidR="00712DC3">
      <w:foot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0BF3D" w14:textId="77777777" w:rsidR="009D40C8" w:rsidRDefault="009D40C8" w:rsidP="004652A9">
      <w:r>
        <w:separator/>
      </w:r>
    </w:p>
  </w:endnote>
  <w:endnote w:type="continuationSeparator" w:id="0">
    <w:p w14:paraId="7E6B5506" w14:textId="77777777" w:rsidR="009D40C8" w:rsidRDefault="009D40C8" w:rsidP="0046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Helvetica 75 Bold">
    <w:panose1 w:val="020B0804020202020204"/>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547E2" w14:textId="6CEAC902" w:rsidR="004652A9" w:rsidRDefault="004652A9">
    <w:pPr>
      <w:pStyle w:val="Pieddepage"/>
    </w:pPr>
    <w:r>
      <w:rPr>
        <w:noProof/>
      </w:rPr>
      <mc:AlternateContent>
        <mc:Choice Requires="wps">
          <w:drawing>
            <wp:anchor distT="0" distB="0" distL="114300" distR="114300" simplePos="0" relativeHeight="251659264" behindDoc="0" locked="0" layoutInCell="0" allowOverlap="1" wp14:anchorId="062E4AF7" wp14:editId="525B04F9">
              <wp:simplePos x="0" y="0"/>
              <wp:positionH relativeFrom="page">
                <wp:posOffset>0</wp:posOffset>
              </wp:positionH>
              <wp:positionV relativeFrom="page">
                <wp:posOffset>10273030</wp:posOffset>
              </wp:positionV>
              <wp:extent cx="7560310" cy="228600"/>
              <wp:effectExtent l="0" t="0" r="0" b="0"/>
              <wp:wrapNone/>
              <wp:docPr id="1" name="MSIPCM462545ffbf8c736675b9e1ce" descr="{&quot;HashCode&quot;:-3092035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286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065717" w14:textId="26FE842B" w:rsidR="004652A9" w:rsidRPr="004652A9" w:rsidRDefault="004652A9" w:rsidP="004652A9">
                          <w:pPr>
                            <w:jc w:val="center"/>
                            <w:rPr>
                              <w:rFonts w:ascii="Helvetica 75 Bold" w:hAnsi="Helvetica 75 Bold"/>
                              <w:color w:val="ED7D31"/>
                              <w:sz w:val="16"/>
                            </w:rPr>
                          </w:pPr>
                          <w:r w:rsidRPr="004652A9">
                            <w:rPr>
                              <w:rFonts w:ascii="Helvetica 75 Bold" w:hAnsi="Helvetica 75 Bold"/>
                              <w:color w:val="ED7D31"/>
                              <w:sz w:val="16"/>
                            </w:rPr>
                            <w:t>Orange Restricted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62E4AF7" id="_x0000_t202" coordsize="21600,21600" o:spt="202" path="m,l,21600r21600,l21600,xe">
              <v:stroke joinstyle="miter"/>
              <v:path gradientshapeok="t" o:connecttype="rect"/>
            </v:shapetype>
            <v:shape id="MSIPCM462545ffbf8c736675b9e1ce" o:spid="_x0000_s1026" type="#_x0000_t202" alt="{&quot;HashCode&quot;:-309203560,&quot;Height&quot;:841.0,&quot;Width&quot;:595.0,&quot;Placement&quot;:&quot;Footer&quot;,&quot;Index&quot;:&quot;Primary&quot;,&quot;Section&quot;:1,&quot;Top&quot;:0.0,&quot;Left&quot;:0.0}" style="position:absolute;margin-left:0;margin-top:808.9pt;width:595.3pt;height:18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" o:allowincell="f" filled="f" stroked="f" strokeweight=".5pt">
              <v:fill o:detectmouseclick="t"/>
              <v:textbox inset=",0,,0">
                <w:txbxContent>
                  <w:p w14:paraId="72065717" w14:textId="26FE842B" w:rsidR="004652A9" w:rsidRPr="004652A9" w:rsidRDefault="004652A9" w:rsidP="004652A9">
                    <w:pPr>
                      <w:jc w:val="center"/>
                      <w:rPr>
                        <w:rFonts w:ascii="Helvetica 75 Bold" w:hAnsi="Helvetica 75 Bold"/>
                        <w:color w:val="ED7D31"/>
                        <w:sz w:val="16"/>
                      </w:rPr>
                    </w:pPr>
                    <w:r w:rsidRPr="004652A9">
                      <w:rPr>
                        <w:rFonts w:ascii="Helvetica 75 Bold" w:hAnsi="Helvetica 75 Bold"/>
                        <w:color w:val="ED7D31"/>
                        <w:sz w:val="16"/>
                      </w:rPr>
                      <w:t>Orange 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1B8E1" w14:textId="77777777" w:rsidR="009D40C8" w:rsidRDefault="009D40C8" w:rsidP="004652A9">
      <w:r>
        <w:separator/>
      </w:r>
    </w:p>
  </w:footnote>
  <w:footnote w:type="continuationSeparator" w:id="0">
    <w:p w14:paraId="4EE67A5E" w14:textId="77777777" w:rsidR="009D40C8" w:rsidRDefault="009D40C8" w:rsidP="004652A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OUQUART Philippe INNOV/NET">
    <w15:presenceInfo w15:providerId="AD" w15:userId="S::philippe.fouquart@orange.com::f2128748-054c-477e-b9f2-e4e7b74f7c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DC3"/>
    <w:rsid w:val="004652A9"/>
    <w:rsid w:val="00712DC3"/>
    <w:rsid w:val="00954C01"/>
    <w:rsid w:val="00972DDD"/>
    <w:rsid w:val="009D40C8"/>
    <w:rsid w:val="00E63C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822DE"/>
  <w15:docId w15:val="{8148E3FC-9F73-4FDB-9D1E-5A2F7BBD1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4652A9"/>
    <w:pPr>
      <w:tabs>
        <w:tab w:val="center" w:pos="4536"/>
        <w:tab w:val="right" w:pos="9072"/>
      </w:tabs>
    </w:pPr>
  </w:style>
  <w:style w:type="character" w:customStyle="1" w:styleId="En-tteCar">
    <w:name w:val="En-tête Car"/>
    <w:basedOn w:val="Policepardfaut"/>
    <w:link w:val="En-tte"/>
    <w:uiPriority w:val="99"/>
    <w:rsid w:val="004652A9"/>
  </w:style>
  <w:style w:type="paragraph" w:styleId="Pieddepage">
    <w:name w:val="footer"/>
    <w:basedOn w:val="Normal"/>
    <w:link w:val="PieddepageCar"/>
    <w:uiPriority w:val="99"/>
    <w:unhideWhenUsed/>
    <w:rsid w:val="004652A9"/>
    <w:pPr>
      <w:tabs>
        <w:tab w:val="center" w:pos="4536"/>
        <w:tab w:val="right" w:pos="9072"/>
      </w:tabs>
    </w:pPr>
  </w:style>
  <w:style w:type="character" w:customStyle="1" w:styleId="PieddepageCar">
    <w:name w:val="Pied de page Car"/>
    <w:basedOn w:val="Policepardfaut"/>
    <w:link w:val="Pieddepage"/>
    <w:uiPriority w:val="99"/>
    <w:rsid w:val="00465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cann.org/en/system/files/correspondence/botterman-to-ismail-fouquart-06mar22-en.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278</Words>
  <Characters>1533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Orange</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FOUQUART Philippe INNOV/NET</dc:creator>
  <cp:lastModifiedBy>FOUQUART Philippe INNOV/NET</cp:lastModifiedBy>
  <cp:revision>4</cp:revision>
  <dcterms:created xsi:type="dcterms:W3CDTF">2022-04-22T18:28:00Z</dcterms:created>
  <dcterms:modified xsi:type="dcterms:W3CDTF">2022-04-22T18:48:00Z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6c818a6-e1a0-4a6e-a969-20d857c5dc62_Enabled">
    <vt:lpwstr>true</vt:lpwstr>
  </property>
  <property fmtid="{D5CDD505-2E9C-101B-9397-08002B2CF9AE}" pid="3" name="MSIP_Label_e6c818a6-e1a0-4a6e-a969-20d857c5dc62_SetDate">
    <vt:lpwstr>2022-04-22T18:48:36Z</vt:lpwstr>
  </property>
  <property fmtid="{D5CDD505-2E9C-101B-9397-08002B2CF9AE}" pid="4" name="MSIP_Label_e6c818a6-e1a0-4a6e-a969-20d857c5dc62_Method">
    <vt:lpwstr>Standard</vt:lpwstr>
  </property>
  <property fmtid="{D5CDD505-2E9C-101B-9397-08002B2CF9AE}" pid="5" name="MSIP_Label_e6c818a6-e1a0-4a6e-a969-20d857c5dc62_Name">
    <vt:lpwstr>Orange_restricted_internal.2</vt:lpwstr>
  </property>
  <property fmtid="{D5CDD505-2E9C-101B-9397-08002B2CF9AE}" pid="6" name="MSIP_Label_e6c818a6-e1a0-4a6e-a969-20d857c5dc62_SiteId">
    <vt:lpwstr>90c7a20a-f34b-40bf-bc48-b9253b6f5d20</vt:lpwstr>
  </property>
  <property fmtid="{D5CDD505-2E9C-101B-9397-08002B2CF9AE}" pid="7" name="MSIP_Label_e6c818a6-e1a0-4a6e-a969-20d857c5dc62_ActionId">
    <vt:lpwstr>c0fd5034-1cce-47a6-ab49-dda92d1352b0</vt:lpwstr>
  </property>
  <property fmtid="{D5CDD505-2E9C-101B-9397-08002B2CF9AE}" pid="8" name="MSIP_Label_e6c818a6-e1a0-4a6e-a969-20d857c5dc62_ContentBits">
    <vt:lpwstr>2</vt:lpwstr>
  </property>
</Properties>
</file>