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E505" w14:textId="77777777"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67A03F81" w:rsidR="000F7D5B" w:rsidRDefault="00496CD9">
      <w:r>
        <w:t>With this letter, we would like to provide an update on the current Council thinking and provide you an opportunity to comment if this does not align with your understanding or interpretation of the discussions to date</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64B3902A" w:rsidR="000F7D5B" w:rsidRDefault="00496CD9" w:rsidP="00762EC5">
      <w:pPr>
        <w:numPr>
          <w:ilvl w:val="0"/>
          <w:numId w:val="1"/>
        </w:numPr>
        <w:pBdr>
          <w:top w:val="nil"/>
          <w:left w:val="nil"/>
          <w:bottom w:val="nil"/>
          <w:right w:val="nil"/>
          <w:between w:val="nil"/>
        </w:pBdr>
      </w:pPr>
      <w:r>
        <w:rPr>
          <w:color w:val="000000"/>
        </w:rPr>
        <w:t xml:space="preserve">In relation to recommendation #1, purpose 2, everyone appears to agree that this is firmly within the scope of the EPDP Team to address as part of its phase 2 deliberations as the original language was already flagged as a placeholder pending further consideration during phase 2. </w:t>
      </w:r>
      <w:proofErr w:type="gramStart"/>
      <w:r>
        <w:rPr>
          <w:color w:val="000000"/>
        </w:rPr>
        <w:t xml:space="preserve">As such, </w:t>
      </w:r>
      <w:ins w:id="0" w:author="AIM" w:date="2019-08-28T18:56:00Z">
        <w:r w:rsidR="00762EC5">
          <w:rPr>
            <w:color w:val="000000"/>
          </w:rPr>
          <w:t xml:space="preserve">most of </w:t>
        </w:r>
      </w:ins>
      <w:bookmarkStart w:id="1" w:name="_GoBack"/>
      <w:bookmarkEnd w:id="1"/>
      <w:r>
        <w:rPr>
          <w:color w:val="000000"/>
        </w:rPr>
        <w:t>the Council does not expect it will need to take further action</w:t>
      </w:r>
      <w:r w:rsidR="005C3BDC">
        <w:rPr>
          <w:color w:val="000000"/>
        </w:rPr>
        <w:t xml:space="preserve"> in the context of Annex A-1 Section 6 of the ICANN Bylaws, but it will consult with the </w:t>
      </w:r>
      <w:r>
        <w:rPr>
          <w:color w:val="000000"/>
        </w:rPr>
        <w:t xml:space="preserve">EPDP Team to </w:t>
      </w:r>
      <w:r w:rsidR="005C3BDC">
        <w:rPr>
          <w:color w:val="000000"/>
        </w:rPr>
        <w:t xml:space="preserve">ensure it </w:t>
      </w:r>
      <w:ins w:id="2" w:author="AIM" w:date="2019-08-28T18:56:00Z">
        <w:r w:rsidR="00762EC5">
          <w:rPr>
            <w:color w:val="000000"/>
          </w:rPr>
          <w:t xml:space="preserve">immediately prioritizes and </w:t>
        </w:r>
      </w:ins>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w:t>
      </w:r>
      <w:proofErr w:type="gramEnd"/>
      <w:r>
        <w:rPr>
          <w:color w:val="000000"/>
        </w:rPr>
        <w:t xml:space="preserve"> </w:t>
      </w:r>
      <w:ins w:id="3" w:author="AIM" w:date="2019-08-28T18:56:00Z">
        <w:r w:rsidR="00762EC5" w:rsidRPr="00762EC5">
          <w:rPr>
            <w:color w:val="000000"/>
          </w:rPr>
          <w:t xml:space="preserve">After such consideration, the EPDP should </w:t>
        </w:r>
        <w:proofErr w:type="gramStart"/>
        <w:r w:rsidR="00762EC5" w:rsidRPr="00762EC5">
          <w:rPr>
            <w:color w:val="000000"/>
          </w:rPr>
          <w:t>report back</w:t>
        </w:r>
        <w:proofErr w:type="gramEnd"/>
        <w:r w:rsidR="00762EC5" w:rsidRPr="00762EC5">
          <w:rPr>
            <w:color w:val="000000"/>
          </w:rPr>
          <w:t xml:space="preserve"> to the Council and the Board with its updated language.</w:t>
        </w:r>
      </w:ins>
    </w:p>
    <w:p w14:paraId="00000008" w14:textId="0B4BBC4A" w:rsidR="000F7D5B" w:rsidRDefault="000F7D5B">
      <w:pPr>
        <w:pBdr>
          <w:top w:val="nil"/>
          <w:left w:val="nil"/>
          <w:bottom w:val="nil"/>
          <w:right w:val="nil"/>
          <w:between w:val="nil"/>
        </w:pBdr>
        <w:ind w:left="720" w:hanging="720"/>
        <w:rPr>
          <w:color w:val="000000"/>
        </w:rPr>
      </w:pPr>
    </w:p>
    <w:p w14:paraId="366AAE36" w14:textId="66F5F477" w:rsidR="00C92FCE" w:rsidRDefault="00496CD9" w:rsidP="00C92FCE">
      <w:pPr>
        <w:numPr>
          <w:ilvl w:val="0"/>
          <w:numId w:val="1"/>
        </w:numPr>
        <w:pBdr>
          <w:top w:val="nil"/>
          <w:left w:val="nil"/>
          <w:bottom w:val="nil"/>
          <w:right w:val="nil"/>
          <w:between w:val="nil"/>
        </w:pBdr>
      </w:pPr>
      <w:r>
        <w:rPr>
          <w:color w:val="000000"/>
        </w:rPr>
        <w:t xml:space="preserve">In relation to recommendation #12, </w:t>
      </w:r>
      <w:ins w:id="4" w:author="Darcy Southwell" w:date="2019-08-22T05:52:00Z">
        <w:r w:rsidR="00672411">
          <w:rPr>
            <w:color w:val="000000"/>
          </w:rPr>
          <w:t>at the Board-Council meeting at ICANN65,</w:t>
        </w:r>
      </w:ins>
      <w:ins w:id="5" w:author="Darcy Southwell" w:date="2019-08-22T05:51:00Z">
        <w:r w:rsidR="00EB103C">
          <w:rPr>
            <w:color w:val="000000"/>
          </w:rPr>
          <w:t xml:space="preserve"> </w:t>
        </w:r>
      </w:ins>
      <w:del w:id="6" w:author="Darcy Southwell" w:date="2019-08-22T05:50:00Z">
        <w:r w:rsidDel="00EB103C">
          <w:rPr>
            <w:color w:val="000000"/>
          </w:rPr>
          <w:delText xml:space="preserve">the Council </w:delText>
        </w:r>
        <w:r w:rsidR="006F19FC" w:rsidDel="00EB103C">
          <w:rPr>
            <w:color w:val="000000"/>
          </w:rPr>
          <w:delText xml:space="preserve">received </w:delText>
        </w:r>
        <w:r w:rsidDel="00EB103C">
          <w:rPr>
            <w:color w:val="000000"/>
          </w:rPr>
          <w:delText xml:space="preserve">the rationale provided by </w:delText>
        </w:r>
      </w:del>
      <w:r>
        <w:rPr>
          <w:color w:val="000000"/>
        </w:rPr>
        <w:t xml:space="preserve">members of the EPDP Team </w:t>
      </w:r>
      <w:ins w:id="7" w:author="Darcy Southwell" w:date="2019-08-22T05:51:00Z">
        <w:r w:rsidR="00EB103C">
          <w:rPr>
            <w:color w:val="000000"/>
          </w:rPr>
          <w:t xml:space="preserve">provided the rationale </w:t>
        </w:r>
      </w:ins>
      <w:r>
        <w:rPr>
          <w:color w:val="000000"/>
        </w:rPr>
        <w:t>for why deletion was originally recommended</w:t>
      </w:r>
      <w:r w:rsidR="006F19FC">
        <w:rPr>
          <w:color w:val="000000"/>
        </w:rPr>
        <w:t xml:space="preserve">. </w:t>
      </w:r>
      <w:del w:id="8" w:author="Darcy Southwell" w:date="2019-08-22T05:52:00Z">
        <w:r w:rsidR="006F19FC" w:rsidDel="00672411">
          <w:rPr>
            <w:color w:val="000000"/>
          </w:rPr>
          <w:delText xml:space="preserve">This was initially </w:delText>
        </w:r>
        <w:r w:rsidDel="00672411">
          <w:rPr>
            <w:color w:val="000000"/>
          </w:rPr>
          <w:delText>shared with the ICANN Board during the joint Board-GNSO Council meeting at ICANN65</w:delText>
        </w:r>
      </w:del>
      <w:del w:id="9" w:author="Darcy Southwell" w:date="2019-08-22T05:49:00Z">
        <w:r w:rsidR="006F19FC" w:rsidDel="00EB103C">
          <w:rPr>
            <w:color w:val="000000"/>
          </w:rPr>
          <w:delText xml:space="preserve"> and </w:delText>
        </w:r>
      </w:del>
      <w:del w:id="10" w:author="Darcy Southwell" w:date="2019-08-22T05:48:00Z">
        <w:r w:rsidR="006F19FC" w:rsidDel="00EB103C">
          <w:rPr>
            <w:color w:val="000000"/>
          </w:rPr>
          <w:delText>is also included below</w:delText>
        </w:r>
      </w:del>
      <w:del w:id="11" w:author="Darcy Southwell" w:date="2019-08-22T05:52:00Z">
        <w:r w:rsidDel="00672411">
          <w:rPr>
            <w:color w:val="000000"/>
          </w:rPr>
          <w:delText xml:space="preserve">. </w:delText>
        </w:r>
      </w:del>
      <w:r>
        <w:rPr>
          <w:color w:val="000000"/>
        </w:rPr>
        <w:t>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ins w:id="12" w:author="Darcy Southwell" w:date="2019-08-22T05:49:00Z">
        <w:r w:rsidR="00EB103C">
          <w:rPr>
            <w:color w:val="000000"/>
          </w:rPr>
          <w:t xml:space="preserve"> Th</w:t>
        </w:r>
      </w:ins>
      <w:ins w:id="13" w:author="Darcy Southwell" w:date="2019-08-22T05:53:00Z">
        <w:r w:rsidR="00672411">
          <w:rPr>
            <w:color w:val="000000"/>
          </w:rPr>
          <w:t>at</w:t>
        </w:r>
      </w:ins>
      <w:ins w:id="14" w:author="Darcy Southwell" w:date="2019-08-22T05:49:00Z">
        <w:r w:rsidR="00EB103C">
          <w:rPr>
            <w:color w:val="000000"/>
          </w:rPr>
          <w:t xml:space="preserve"> rationale is included below in written form for the Board’s reference.</w:t>
        </w:r>
      </w:ins>
    </w:p>
    <w:p w14:paraId="5003E468" w14:textId="77777777" w:rsidR="00C92FCE" w:rsidRDefault="00C92FCE" w:rsidP="00C92FCE">
      <w:pPr>
        <w:pBdr>
          <w:top w:val="nil"/>
          <w:left w:val="nil"/>
          <w:bottom w:val="nil"/>
          <w:right w:val="nil"/>
          <w:between w:val="nil"/>
        </w:pBdr>
        <w:rPr>
          <w:color w:val="000000"/>
        </w:rPr>
      </w:pPr>
    </w:p>
    <w:p w14:paraId="7ED3C427" w14:textId="75425404" w:rsidR="00672411" w:rsidRDefault="005C3BDC" w:rsidP="006F19FC">
      <w:pPr>
        <w:pBdr>
          <w:top w:val="nil"/>
          <w:left w:val="nil"/>
          <w:bottom w:val="nil"/>
          <w:right w:val="nil"/>
          <w:between w:val="nil"/>
        </w:pBdr>
        <w:ind w:left="720"/>
        <w:rPr>
          <w:ins w:id="15" w:author="Darcy Southwell" w:date="2019-08-22T05:53:00Z"/>
          <w:color w:val="000000"/>
        </w:rPr>
      </w:pPr>
      <w:del w:id="16" w:author="Darcy Southwell" w:date="2019-08-22T05:53:00Z">
        <w:r w:rsidRPr="00C92FCE" w:rsidDel="00672411">
          <w:rPr>
            <w:color w:val="000000"/>
          </w:rPr>
          <w:delText xml:space="preserve">The Council would like to confirm with the ICANN Board whether this is indeed correct and whether the rationale has changed its thinking with regards to the deletion part of recommendation #12. </w:delText>
        </w:r>
      </w:del>
      <w:r w:rsidRPr="00C92FCE">
        <w:rPr>
          <w:color w:val="000000"/>
        </w:rPr>
        <w:t>Some Council members 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convincing reason to do so. Other</w:t>
      </w:r>
      <w:r w:rsidR="00D53C1B">
        <w:rPr>
          <w:color w:val="000000"/>
        </w:rPr>
        <w:t xml:space="preserve"> Council members </w:t>
      </w:r>
      <w:r w:rsidR="00D92F23" w:rsidRPr="00C92FCE">
        <w:rPr>
          <w:color w:val="000000"/>
        </w:rPr>
        <w:t xml:space="preserve">agree with </w:t>
      </w:r>
      <w:r w:rsidRPr="00C92FCE">
        <w:rPr>
          <w:color w:val="000000"/>
        </w:rPr>
        <w:t xml:space="preserve">the Board’s rationale for why this part should not be adopted. </w:t>
      </w:r>
      <w:del w:id="17" w:author="Darcy Southwell" w:date="2019-08-22T05:55:00Z">
        <w:r w:rsidR="0013411D" w:rsidRPr="00C92FCE" w:rsidDel="003E6B6A">
          <w:rPr>
            <w:color w:val="000000"/>
          </w:rPr>
          <w:delText>Thus, b</w:delText>
        </w:r>
        <w:r w:rsidRPr="00C92FCE" w:rsidDel="003E6B6A">
          <w:rPr>
            <w:color w:val="000000"/>
          </w:rPr>
          <w:delText>ased on the Board’s feedback, the Council is expected to consider further</w:delText>
        </w:r>
        <w:r w:rsidR="001E5788" w:rsidRPr="00C92FCE" w:rsidDel="003E6B6A">
          <w:rPr>
            <w:color w:val="000000"/>
          </w:rPr>
          <w:delText xml:space="preserve"> its response to the non-adoption. </w:delText>
        </w:r>
      </w:del>
    </w:p>
    <w:p w14:paraId="62618843" w14:textId="62399003" w:rsidR="00672411" w:rsidRDefault="00672411" w:rsidP="006F19FC">
      <w:pPr>
        <w:pBdr>
          <w:top w:val="nil"/>
          <w:left w:val="nil"/>
          <w:bottom w:val="nil"/>
          <w:right w:val="nil"/>
          <w:between w:val="nil"/>
        </w:pBdr>
        <w:ind w:left="720"/>
      </w:pPr>
      <w:ins w:id="18" w:author="Darcy Southwell" w:date="2019-08-22T05:53:00Z">
        <w:r>
          <w:rPr>
            <w:color w:val="000000"/>
          </w:rPr>
          <w:t xml:space="preserve">The Council requests the Board </w:t>
        </w:r>
      </w:ins>
      <w:ins w:id="19" w:author="Darcy Southwell" w:date="2019-08-22T05:55:00Z">
        <w:r w:rsidR="003E6B6A">
          <w:rPr>
            <w:color w:val="000000"/>
          </w:rPr>
          <w:t>consider this</w:t>
        </w:r>
        <w:r w:rsidR="0060369E">
          <w:rPr>
            <w:color w:val="000000"/>
          </w:rPr>
          <w:t xml:space="preserve"> issue</w:t>
        </w:r>
        <w:r w:rsidR="003E6B6A">
          <w:rPr>
            <w:color w:val="000000"/>
          </w:rPr>
          <w:t xml:space="preserve"> and provide any further input or feedback it has for the Council.</w:t>
        </w:r>
      </w:ins>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20" w:name="_heading=h.gjdgxs" w:colFirst="0" w:colLast="0"/>
      <w:bookmarkEnd w:id="20"/>
      <w:r>
        <w:rPr>
          <w:color w:val="000000"/>
        </w:rPr>
        <w:t xml:space="preserve">The GNSO Council will consider any further input that is received from either the ICANN Board and/or the EPDP Team before finalizing its conclusions in the form of a ‘Supplemental Recommendation’ as outlined in Annex A-1, section 6 of the ICANN Bylaws. The GNSO Council intends to do so either during its meeting in </w:t>
      </w:r>
      <w:r w:rsidR="00C92FCE">
        <w:rPr>
          <w:color w:val="000000"/>
        </w:rPr>
        <w:t>September or October</w:t>
      </w:r>
      <w:r>
        <w:rPr>
          <w:color w:val="000000"/>
        </w:rPr>
        <w:t xml:space="preserve"> 2019.</w:t>
      </w:r>
    </w:p>
    <w:p w14:paraId="0000000C" w14:textId="1337AF08" w:rsidR="000F7D5B" w:rsidRDefault="000F7D5B">
      <w:pPr>
        <w:pBdr>
          <w:top w:val="nil"/>
          <w:left w:val="nil"/>
          <w:bottom w:val="nil"/>
          <w:right w:val="nil"/>
          <w:between w:val="nil"/>
        </w:pBdr>
        <w:ind w:left="720" w:hanging="720"/>
        <w:rPr>
          <w:color w:val="000000"/>
        </w:rPr>
      </w:pPr>
    </w:p>
    <w:p w14:paraId="0000000D" w14:textId="7021E709" w:rsidR="000F7D5B" w:rsidRDefault="00496CD9">
      <w:r>
        <w:t xml:space="preserve">In order to finalize this consultation process in a timely manner, we request any feedback you may have no later than </w:t>
      </w:r>
      <w:r w:rsidR="00C92FCE">
        <w:t>06 September</w:t>
      </w:r>
      <w:r>
        <w:t xml:space="preserve"> 2019. </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Registrars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lastRenderedPageBreak/>
        <w:t>If deletion was later found to be an error on the part of the Registrant, it is a trivial matter 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
    <w15:presenceInfo w15:providerId="None" w15:userId="A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B"/>
    <w:rsid w:val="000F7D5B"/>
    <w:rsid w:val="00117E20"/>
    <w:rsid w:val="0013411D"/>
    <w:rsid w:val="001E5788"/>
    <w:rsid w:val="0039740D"/>
    <w:rsid w:val="003E6B6A"/>
    <w:rsid w:val="00496CD9"/>
    <w:rsid w:val="004C7AC6"/>
    <w:rsid w:val="005C3BDC"/>
    <w:rsid w:val="0060369E"/>
    <w:rsid w:val="00672411"/>
    <w:rsid w:val="006F19FC"/>
    <w:rsid w:val="00762EC5"/>
    <w:rsid w:val="007E2852"/>
    <w:rsid w:val="0080260B"/>
    <w:rsid w:val="00C617EC"/>
    <w:rsid w:val="00C92FCE"/>
    <w:rsid w:val="00D53C1B"/>
    <w:rsid w:val="00D92F23"/>
    <w:rsid w:val="00EB103C"/>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AIM</cp:lastModifiedBy>
  <cp:revision>2</cp:revision>
  <dcterms:created xsi:type="dcterms:W3CDTF">2019-08-28T16:58:00Z</dcterms:created>
  <dcterms:modified xsi:type="dcterms:W3CDTF">2019-08-28T16:58:00Z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