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F7C5D" w14:textId="77777777" w:rsidR="007D79C5" w:rsidRPr="000732C6" w:rsidRDefault="007D79C5" w:rsidP="00857606">
      <w:pPr>
        <w:rPr>
          <w:rFonts w:asciiTheme="majorHAnsi" w:hAnsiTheme="majorHAnsi"/>
          <w:color w:val="17365D"/>
          <w:sz w:val="22"/>
          <w:rPrChange w:id="0" w:author="Drazek, Keith" w:date="2019-01-10T11:55:00Z">
            <w:rPr>
              <w:rFonts w:asciiTheme="majorHAnsi" w:hAnsiTheme="majorHAnsi"/>
              <w:color w:val="17365D"/>
            </w:rPr>
          </w:rPrChange>
        </w:rPr>
      </w:pPr>
      <w:bookmarkStart w:id="1" w:name="_GoBack"/>
      <w:bookmarkEnd w:id="1"/>
    </w:p>
    <w:p w14:paraId="346FD32F" w14:textId="77777777" w:rsidR="009938D6" w:rsidRDefault="009938D6" w:rsidP="00857606">
      <w:pPr>
        <w:rPr>
          <w:del w:id="2" w:author="Drazek, Keith" w:date="2019-01-10T11:55:00Z"/>
          <w:rFonts w:asciiTheme="majorHAnsi" w:hAnsiTheme="majorHAnsi"/>
          <w:color w:val="17365D"/>
        </w:rPr>
      </w:pPr>
      <w:del w:id="3" w:author="Drazek, Keith" w:date="2019-01-10T11:55:00Z">
        <w:r>
          <w:rPr>
            <w:rFonts w:asciiTheme="majorHAnsi" w:hAnsiTheme="majorHAnsi"/>
            <w:color w:val="17365D"/>
          </w:rPr>
          <w:delText>[INSERT DATE]</w:delText>
        </w:r>
      </w:del>
    </w:p>
    <w:p w14:paraId="41057210" w14:textId="77777777" w:rsidR="009938D6" w:rsidRPr="009E7A82" w:rsidRDefault="009938D6" w:rsidP="00857606">
      <w:pPr>
        <w:rPr>
          <w:del w:id="4" w:author="Drazek, Keith" w:date="2019-01-10T11:55:00Z"/>
          <w:rFonts w:asciiTheme="majorHAnsi" w:hAnsiTheme="majorHAnsi"/>
          <w:color w:val="17365D"/>
        </w:rPr>
      </w:pPr>
    </w:p>
    <w:p w14:paraId="296C1936" w14:textId="2824D015" w:rsidR="009938D6" w:rsidRPr="000732C6" w:rsidRDefault="00E91688" w:rsidP="00857606">
      <w:pPr>
        <w:rPr>
          <w:ins w:id="5" w:author="Drazek, Keith" w:date="2019-01-10T11:55:00Z"/>
          <w:rFonts w:asciiTheme="majorHAnsi" w:hAnsiTheme="majorHAnsi" w:cstheme="majorHAnsi"/>
          <w:color w:val="17365D"/>
          <w:sz w:val="22"/>
          <w:szCs w:val="22"/>
        </w:rPr>
      </w:pPr>
      <w:ins w:id="6" w:author="Drazek, Keith" w:date="2019-01-10T11:55:00Z">
        <w:r w:rsidRPr="000732C6">
          <w:rPr>
            <w:rFonts w:asciiTheme="majorHAnsi" w:hAnsiTheme="majorHAnsi" w:cstheme="majorHAnsi"/>
            <w:color w:val="17365D"/>
            <w:sz w:val="22"/>
            <w:szCs w:val="22"/>
          </w:rPr>
          <w:t>8 January 2019</w:t>
        </w:r>
      </w:ins>
    </w:p>
    <w:p w14:paraId="5A259529" w14:textId="77777777" w:rsidR="009938D6" w:rsidRPr="000732C6" w:rsidRDefault="009938D6" w:rsidP="00857606">
      <w:pPr>
        <w:rPr>
          <w:ins w:id="7" w:author="Drazek, Keith" w:date="2019-01-10T11:55:00Z"/>
          <w:rFonts w:asciiTheme="majorHAnsi" w:hAnsiTheme="majorHAnsi" w:cstheme="majorHAnsi"/>
          <w:color w:val="17365D"/>
          <w:sz w:val="22"/>
          <w:szCs w:val="22"/>
        </w:rPr>
      </w:pPr>
    </w:p>
    <w:p w14:paraId="0F6C2BDD" w14:textId="08F5B9CD" w:rsidR="007902BE" w:rsidRPr="000732C6" w:rsidRDefault="007D79C5" w:rsidP="007902BE">
      <w:pPr>
        <w:rPr>
          <w:rFonts w:asciiTheme="majorHAnsi" w:hAnsiTheme="majorHAnsi"/>
          <w:b/>
          <w:color w:val="17365D"/>
          <w:sz w:val="22"/>
          <w:rPrChange w:id="8" w:author="Drazek, Keith" w:date="2019-01-10T11:55:00Z">
            <w:rPr>
              <w:rFonts w:asciiTheme="majorHAnsi" w:hAnsiTheme="majorHAnsi"/>
              <w:b/>
              <w:color w:val="17365D"/>
            </w:rPr>
          </w:rPrChange>
        </w:rPr>
      </w:pPr>
      <w:ins w:id="9" w:author="Drazek, Keith" w:date="2019-01-10T11:55:00Z">
        <w:r w:rsidRPr="000732C6">
          <w:rPr>
            <w:rFonts w:asciiTheme="majorHAnsi" w:eastAsia="Times New Roman" w:hAnsiTheme="majorHAnsi" w:cstheme="majorHAnsi"/>
            <w:b/>
            <w:color w:val="17365D"/>
            <w:sz w:val="22"/>
            <w:szCs w:val="22"/>
          </w:rPr>
          <w:t xml:space="preserve">GNSO Council </w:t>
        </w:r>
      </w:ins>
      <w:r w:rsidR="007902BE" w:rsidRPr="000732C6">
        <w:rPr>
          <w:rFonts w:asciiTheme="majorHAnsi" w:hAnsiTheme="majorHAnsi"/>
          <w:b/>
          <w:color w:val="17365D"/>
          <w:sz w:val="22"/>
          <w:rPrChange w:id="10" w:author="Drazek, Keith" w:date="2019-01-10T11:55:00Z">
            <w:rPr>
              <w:rFonts w:asciiTheme="majorHAnsi" w:hAnsiTheme="majorHAnsi"/>
              <w:b/>
              <w:color w:val="17365D"/>
            </w:rPr>
          </w:rPrChange>
        </w:rPr>
        <w:t xml:space="preserve">Response to Board letter concerning </w:t>
      </w:r>
      <w:del w:id="11" w:author="Drazek, Keith" w:date="2019-01-10T11:55:00Z">
        <w:r w:rsidR="007902BE">
          <w:rPr>
            <w:rFonts w:asciiTheme="majorHAnsi" w:eastAsia="Times New Roman" w:hAnsiTheme="majorHAnsi"/>
            <w:b/>
            <w:color w:val="17365D"/>
          </w:rPr>
          <w:delText xml:space="preserve">questions regarding </w:delText>
        </w:r>
      </w:del>
      <w:r w:rsidR="007902BE" w:rsidRPr="000732C6">
        <w:rPr>
          <w:rFonts w:asciiTheme="majorHAnsi" w:hAnsiTheme="majorHAnsi"/>
          <w:b/>
          <w:color w:val="17365D"/>
          <w:sz w:val="22"/>
          <w:rPrChange w:id="12" w:author="Drazek, Keith" w:date="2019-01-10T11:55:00Z">
            <w:rPr>
              <w:rFonts w:asciiTheme="majorHAnsi" w:hAnsiTheme="majorHAnsi"/>
              <w:b/>
              <w:color w:val="17365D"/>
            </w:rPr>
          </w:rPrChange>
        </w:rPr>
        <w:t>the status of the Expedited Policy Development Process for gTLD Registration Data</w:t>
      </w:r>
    </w:p>
    <w:p w14:paraId="15657EAE" w14:textId="77777777" w:rsidR="00D132FB" w:rsidRPr="000732C6" w:rsidRDefault="00D132FB" w:rsidP="00D132FB">
      <w:pPr>
        <w:rPr>
          <w:rFonts w:asciiTheme="majorHAnsi" w:hAnsiTheme="majorHAnsi"/>
          <w:sz w:val="22"/>
          <w:rPrChange w:id="13" w:author="Drazek, Keith" w:date="2019-01-10T11:55:00Z">
            <w:rPr>
              <w:rFonts w:asciiTheme="majorHAnsi" w:hAnsiTheme="majorHAnsi"/>
              <w:color w:val="17365D"/>
            </w:rPr>
          </w:rPrChange>
        </w:rPr>
      </w:pPr>
    </w:p>
    <w:p w14:paraId="2CB68539" w14:textId="77777777" w:rsidR="007D79C5" w:rsidRPr="000732C6" w:rsidRDefault="007D79C5" w:rsidP="00D132FB">
      <w:pPr>
        <w:rPr>
          <w:moveTo w:id="14" w:author="Drazek, Keith" w:date="2019-01-10T11:55:00Z"/>
          <w:rFonts w:asciiTheme="majorHAnsi" w:hAnsiTheme="majorHAnsi"/>
          <w:sz w:val="22"/>
          <w:rPrChange w:id="15" w:author="Drazek, Keith" w:date="2019-01-10T11:55:00Z">
            <w:rPr>
              <w:moveTo w:id="16" w:author="Drazek, Keith" w:date="2019-01-10T11:55:00Z"/>
              <w:rFonts w:asciiTheme="majorHAnsi" w:hAnsiTheme="majorHAnsi"/>
            </w:rPr>
          </w:rPrChange>
        </w:rPr>
      </w:pPr>
      <w:moveToRangeStart w:id="17" w:author="Drazek, Keith" w:date="2019-01-10T11:55:00Z" w:name="move534884674"/>
    </w:p>
    <w:p w14:paraId="71B994C7" w14:textId="55E5B182" w:rsidR="00D132FB" w:rsidRPr="000732C6" w:rsidRDefault="007902BE" w:rsidP="00D132FB">
      <w:pPr>
        <w:rPr>
          <w:rFonts w:asciiTheme="majorHAnsi" w:hAnsiTheme="majorHAnsi"/>
          <w:sz w:val="22"/>
          <w:rPrChange w:id="18" w:author="Drazek, Keith" w:date="2019-01-10T11:55:00Z">
            <w:rPr>
              <w:rFonts w:asciiTheme="majorHAnsi" w:hAnsiTheme="majorHAnsi"/>
              <w:color w:val="17365D"/>
            </w:rPr>
          </w:rPrChange>
        </w:rPr>
      </w:pPr>
      <w:moveTo w:id="19" w:author="Drazek, Keith" w:date="2019-01-10T11:55:00Z">
        <w:r w:rsidRPr="000732C6">
          <w:rPr>
            <w:rFonts w:asciiTheme="majorHAnsi" w:hAnsiTheme="majorHAnsi"/>
            <w:sz w:val="22"/>
            <w:rPrChange w:id="20" w:author="Drazek, Keith" w:date="2019-01-10T11:55:00Z">
              <w:rPr>
                <w:rFonts w:asciiTheme="majorHAnsi" w:hAnsiTheme="majorHAnsi"/>
              </w:rPr>
            </w:rPrChange>
          </w:rPr>
          <w:t xml:space="preserve">Dear </w:t>
        </w:r>
        <w:r w:rsidR="007D79C5" w:rsidRPr="000732C6">
          <w:rPr>
            <w:rFonts w:asciiTheme="majorHAnsi" w:hAnsiTheme="majorHAnsi"/>
            <w:sz w:val="22"/>
            <w:rPrChange w:id="21" w:author="Drazek, Keith" w:date="2019-01-10T11:55:00Z">
              <w:rPr>
                <w:rFonts w:asciiTheme="majorHAnsi" w:hAnsiTheme="majorHAnsi"/>
              </w:rPr>
            </w:rPrChange>
          </w:rPr>
          <w:t>Cherine</w:t>
        </w:r>
      </w:moveTo>
      <w:moveToRangeEnd w:id="17"/>
      <w:del w:id="22" w:author="Drazek, Keith" w:date="2019-01-10T11:55:00Z">
        <w:r>
          <w:rPr>
            <w:rFonts w:asciiTheme="majorHAnsi" w:eastAsia="Times New Roman" w:hAnsiTheme="majorHAnsi"/>
            <w:color w:val="17365D"/>
          </w:rPr>
          <w:delText>To: the</w:delText>
        </w:r>
      </w:del>
      <w:ins w:id="23" w:author="Drazek, Keith" w:date="2019-01-10T11:55:00Z">
        <w:r w:rsidR="007D79C5" w:rsidRPr="000732C6">
          <w:rPr>
            <w:rFonts w:asciiTheme="majorHAnsi" w:eastAsia="Times New Roman" w:hAnsiTheme="majorHAnsi" w:cstheme="majorHAnsi"/>
            <w:sz w:val="22"/>
            <w:szCs w:val="22"/>
          </w:rPr>
          <w:t xml:space="preserve"> and</w:t>
        </w:r>
      </w:ins>
      <w:r w:rsidR="007D79C5" w:rsidRPr="000732C6">
        <w:rPr>
          <w:rFonts w:asciiTheme="majorHAnsi" w:hAnsiTheme="majorHAnsi"/>
          <w:sz w:val="22"/>
          <w:rPrChange w:id="24" w:author="Drazek, Keith" w:date="2019-01-10T11:55:00Z">
            <w:rPr>
              <w:rFonts w:asciiTheme="majorHAnsi" w:hAnsiTheme="majorHAnsi"/>
              <w:color w:val="17365D"/>
            </w:rPr>
          </w:rPrChange>
        </w:rPr>
        <w:t xml:space="preserve"> ICANN Board</w:t>
      </w:r>
      <w:ins w:id="25" w:author="Drazek, Keith" w:date="2019-01-10T11:55:00Z">
        <w:r w:rsidR="007D79C5" w:rsidRPr="000732C6">
          <w:rPr>
            <w:rFonts w:asciiTheme="majorHAnsi" w:eastAsia="Times New Roman" w:hAnsiTheme="majorHAnsi" w:cstheme="majorHAnsi"/>
            <w:sz w:val="22"/>
            <w:szCs w:val="22"/>
          </w:rPr>
          <w:t xml:space="preserve"> Members:</w:t>
        </w:r>
      </w:ins>
    </w:p>
    <w:p w14:paraId="67D79F5E" w14:textId="77777777" w:rsidR="007902BE" w:rsidRPr="009E7A82" w:rsidRDefault="007902BE" w:rsidP="007902BE">
      <w:pPr>
        <w:rPr>
          <w:del w:id="26" w:author="Drazek, Keith" w:date="2019-01-10T11:55:00Z"/>
          <w:rFonts w:asciiTheme="majorHAnsi" w:eastAsia="Times New Roman" w:hAnsiTheme="majorHAnsi"/>
        </w:rPr>
      </w:pPr>
    </w:p>
    <w:p w14:paraId="5609BC81" w14:textId="77777777" w:rsidR="007D79C5" w:rsidRPr="000732C6" w:rsidRDefault="007D79C5" w:rsidP="00D132FB">
      <w:pPr>
        <w:rPr>
          <w:moveFrom w:id="27" w:author="Drazek, Keith" w:date="2019-01-10T11:55:00Z"/>
          <w:rFonts w:asciiTheme="majorHAnsi" w:hAnsiTheme="majorHAnsi"/>
          <w:sz w:val="22"/>
          <w:rPrChange w:id="28" w:author="Drazek, Keith" w:date="2019-01-10T11:55:00Z">
            <w:rPr>
              <w:moveFrom w:id="29" w:author="Drazek, Keith" w:date="2019-01-10T11:55:00Z"/>
              <w:rFonts w:asciiTheme="majorHAnsi" w:hAnsiTheme="majorHAnsi"/>
            </w:rPr>
          </w:rPrChange>
        </w:rPr>
      </w:pPr>
      <w:moveFromRangeStart w:id="30" w:author="Drazek, Keith" w:date="2019-01-10T11:55:00Z" w:name="move534884674"/>
    </w:p>
    <w:p w14:paraId="3D4866A2" w14:textId="77777777" w:rsidR="00D132FB" w:rsidRDefault="007902BE" w:rsidP="00D132FB">
      <w:pPr>
        <w:rPr>
          <w:del w:id="31" w:author="Drazek, Keith" w:date="2019-01-10T11:55:00Z"/>
          <w:rFonts w:asciiTheme="majorHAnsi" w:eastAsia="Times New Roman" w:hAnsiTheme="majorHAnsi"/>
        </w:rPr>
      </w:pPr>
      <w:moveFrom w:id="32" w:author="Drazek, Keith" w:date="2019-01-10T11:55:00Z">
        <w:r w:rsidRPr="000732C6">
          <w:rPr>
            <w:rFonts w:asciiTheme="majorHAnsi" w:hAnsiTheme="majorHAnsi"/>
            <w:sz w:val="22"/>
            <w:rPrChange w:id="33" w:author="Drazek, Keith" w:date="2019-01-10T11:55:00Z">
              <w:rPr>
                <w:rFonts w:asciiTheme="majorHAnsi" w:hAnsiTheme="majorHAnsi"/>
              </w:rPr>
            </w:rPrChange>
          </w:rPr>
          <w:t xml:space="preserve">Dear </w:t>
        </w:r>
        <w:r w:rsidR="007D79C5" w:rsidRPr="000732C6">
          <w:rPr>
            <w:rFonts w:asciiTheme="majorHAnsi" w:hAnsiTheme="majorHAnsi"/>
            <w:sz w:val="22"/>
            <w:rPrChange w:id="34" w:author="Drazek, Keith" w:date="2019-01-10T11:55:00Z">
              <w:rPr>
                <w:rFonts w:asciiTheme="majorHAnsi" w:hAnsiTheme="majorHAnsi"/>
              </w:rPr>
            </w:rPrChange>
          </w:rPr>
          <w:t>Cherine</w:t>
        </w:r>
      </w:moveFrom>
      <w:moveFromRangeEnd w:id="30"/>
      <w:del w:id="35" w:author="Drazek, Keith" w:date="2019-01-10T11:55:00Z">
        <w:r>
          <w:rPr>
            <w:rFonts w:asciiTheme="majorHAnsi" w:eastAsia="Times New Roman" w:hAnsiTheme="majorHAnsi"/>
          </w:rPr>
          <w:delText>,</w:delText>
        </w:r>
      </w:del>
    </w:p>
    <w:p w14:paraId="277F7BD1" w14:textId="4E917528" w:rsidR="007902BE" w:rsidRPr="000732C6" w:rsidRDefault="007902BE" w:rsidP="00D132FB">
      <w:pPr>
        <w:rPr>
          <w:rFonts w:asciiTheme="majorHAnsi" w:hAnsiTheme="majorHAnsi"/>
          <w:sz w:val="22"/>
          <w:rPrChange w:id="36" w:author="Drazek, Keith" w:date="2019-01-10T11:55:00Z">
            <w:rPr>
              <w:rFonts w:asciiTheme="majorHAnsi" w:hAnsiTheme="majorHAnsi"/>
            </w:rPr>
          </w:rPrChange>
        </w:rPr>
      </w:pPr>
    </w:p>
    <w:p w14:paraId="6A093637" w14:textId="06D7C90E" w:rsidR="007902BE" w:rsidRPr="000732C6" w:rsidRDefault="007902BE" w:rsidP="00D132FB">
      <w:pPr>
        <w:rPr>
          <w:rFonts w:asciiTheme="majorHAnsi" w:hAnsiTheme="majorHAnsi"/>
          <w:sz w:val="22"/>
          <w:rPrChange w:id="37" w:author="Drazek, Keith" w:date="2019-01-10T11:55:00Z">
            <w:rPr>
              <w:rFonts w:asciiTheme="majorHAnsi" w:hAnsiTheme="majorHAnsi"/>
            </w:rPr>
          </w:rPrChange>
        </w:rPr>
      </w:pPr>
      <w:r w:rsidRPr="000732C6">
        <w:rPr>
          <w:rFonts w:asciiTheme="majorHAnsi" w:hAnsiTheme="majorHAnsi"/>
          <w:sz w:val="22"/>
          <w:rPrChange w:id="38" w:author="Drazek, Keith" w:date="2019-01-10T11:55:00Z">
            <w:rPr>
              <w:rFonts w:asciiTheme="majorHAnsi" w:hAnsiTheme="majorHAnsi"/>
            </w:rPr>
          </w:rPrChange>
        </w:rPr>
        <w:t xml:space="preserve">On behalf of the GNSO Council, </w:t>
      </w:r>
      <w:r w:rsidR="009938D6" w:rsidRPr="000732C6">
        <w:rPr>
          <w:rFonts w:asciiTheme="majorHAnsi" w:hAnsiTheme="majorHAnsi"/>
          <w:sz w:val="22"/>
          <w:rPrChange w:id="39" w:author="Drazek, Keith" w:date="2019-01-10T11:55:00Z">
            <w:rPr>
              <w:rFonts w:asciiTheme="majorHAnsi" w:hAnsiTheme="majorHAnsi"/>
            </w:rPr>
          </w:rPrChange>
        </w:rPr>
        <w:t xml:space="preserve">we </w:t>
      </w:r>
      <w:r w:rsidRPr="000732C6">
        <w:rPr>
          <w:rFonts w:asciiTheme="majorHAnsi" w:hAnsiTheme="majorHAnsi"/>
          <w:sz w:val="22"/>
          <w:rPrChange w:id="40" w:author="Drazek, Keith" w:date="2019-01-10T11:55:00Z">
            <w:rPr>
              <w:rFonts w:asciiTheme="majorHAnsi" w:hAnsiTheme="majorHAnsi"/>
            </w:rPr>
          </w:rPrChange>
        </w:rPr>
        <w:t xml:space="preserve">would like to thank you for your letter of 14 November 2018. </w:t>
      </w:r>
    </w:p>
    <w:p w14:paraId="696712E5" w14:textId="324CC405" w:rsidR="007902BE" w:rsidRPr="000732C6" w:rsidRDefault="007902BE" w:rsidP="00D132FB">
      <w:pPr>
        <w:rPr>
          <w:rFonts w:asciiTheme="majorHAnsi" w:hAnsiTheme="majorHAnsi"/>
          <w:sz w:val="22"/>
          <w:rPrChange w:id="41" w:author="Drazek, Keith" w:date="2019-01-10T11:55:00Z">
            <w:rPr>
              <w:rFonts w:asciiTheme="majorHAnsi" w:hAnsiTheme="majorHAnsi"/>
            </w:rPr>
          </w:rPrChange>
        </w:rPr>
      </w:pPr>
    </w:p>
    <w:p w14:paraId="6BCF7D00" w14:textId="694322D2" w:rsidR="007902BE" w:rsidRPr="000732C6" w:rsidRDefault="007902BE" w:rsidP="00D132FB">
      <w:pPr>
        <w:rPr>
          <w:rFonts w:asciiTheme="majorHAnsi" w:hAnsiTheme="majorHAnsi"/>
          <w:sz w:val="22"/>
          <w:rPrChange w:id="42" w:author="Drazek, Keith" w:date="2019-01-10T11:55:00Z">
            <w:rPr>
              <w:rFonts w:asciiTheme="majorHAnsi" w:hAnsiTheme="majorHAnsi"/>
            </w:rPr>
          </w:rPrChange>
        </w:rPr>
      </w:pPr>
      <w:r w:rsidRPr="000732C6">
        <w:rPr>
          <w:rFonts w:asciiTheme="majorHAnsi" w:hAnsiTheme="majorHAnsi"/>
          <w:sz w:val="22"/>
          <w:rPrChange w:id="43" w:author="Drazek, Keith" w:date="2019-01-10T11:55:00Z">
            <w:rPr>
              <w:rFonts w:asciiTheme="majorHAnsi" w:hAnsiTheme="majorHAnsi"/>
            </w:rPr>
          </w:rPrChange>
        </w:rPr>
        <w:t xml:space="preserve">As you may be aware, the GNSO Council, as the manager of the EPDP, is tracking </w:t>
      </w:r>
      <w:r w:rsidR="00A27590" w:rsidRPr="000732C6">
        <w:rPr>
          <w:rFonts w:asciiTheme="majorHAnsi" w:hAnsiTheme="majorHAnsi"/>
          <w:sz w:val="22"/>
          <w:rPrChange w:id="44" w:author="Drazek, Keith" w:date="2019-01-10T11:55:00Z">
            <w:rPr>
              <w:rFonts w:asciiTheme="majorHAnsi" w:hAnsiTheme="majorHAnsi"/>
            </w:rPr>
          </w:rPrChange>
        </w:rPr>
        <w:t xml:space="preserve">the EPDP Team’s work </w:t>
      </w:r>
      <w:r w:rsidRPr="000732C6">
        <w:rPr>
          <w:rFonts w:asciiTheme="majorHAnsi" w:hAnsiTheme="majorHAnsi"/>
          <w:sz w:val="22"/>
          <w:rPrChange w:id="45" w:author="Drazek, Keith" w:date="2019-01-10T11:55:00Z">
            <w:rPr>
              <w:rFonts w:asciiTheme="majorHAnsi" w:hAnsiTheme="majorHAnsi"/>
            </w:rPr>
          </w:rPrChange>
        </w:rPr>
        <w:t>closely</w:t>
      </w:r>
      <w:r w:rsidR="00A27590" w:rsidRPr="000732C6">
        <w:rPr>
          <w:rFonts w:asciiTheme="majorHAnsi" w:hAnsiTheme="majorHAnsi"/>
          <w:sz w:val="22"/>
          <w:rPrChange w:id="46" w:author="Drazek, Keith" w:date="2019-01-10T11:55:00Z">
            <w:rPr>
              <w:rFonts w:asciiTheme="majorHAnsi" w:hAnsiTheme="majorHAnsi"/>
            </w:rPr>
          </w:rPrChange>
        </w:rPr>
        <w:t xml:space="preserve"> </w:t>
      </w:r>
      <w:r w:rsidRPr="000732C6">
        <w:rPr>
          <w:rFonts w:asciiTheme="majorHAnsi" w:hAnsiTheme="majorHAnsi"/>
          <w:sz w:val="22"/>
          <w:rPrChange w:id="47" w:author="Drazek, Keith" w:date="2019-01-10T11:55:00Z">
            <w:rPr>
              <w:rFonts w:asciiTheme="majorHAnsi" w:hAnsiTheme="majorHAnsi"/>
            </w:rPr>
          </w:rPrChange>
        </w:rPr>
        <w:t xml:space="preserve">through weekly updates that are provided by the GNSO Council liaison to the EPDP (see </w:t>
      </w:r>
      <w:r w:rsidR="009A427F">
        <w:fldChar w:fldCharType="begin"/>
      </w:r>
      <w:r w:rsidR="009A427F">
        <w:instrText xml:space="preserve"> HYPERLINK "https://community.icann.org/x/mRxpBQ" </w:instrText>
      </w:r>
      <w:r w:rsidR="009A427F">
        <w:fldChar w:fldCharType="separate"/>
      </w:r>
      <w:r w:rsidRPr="000732C6">
        <w:rPr>
          <w:rStyle w:val="Hyperlink"/>
          <w:rFonts w:asciiTheme="majorHAnsi" w:hAnsiTheme="majorHAnsi"/>
          <w:sz w:val="22"/>
          <w:rPrChange w:id="48" w:author="Drazek, Keith" w:date="2019-01-10T11:55:00Z">
            <w:rPr>
              <w:rStyle w:val="Hyperlink"/>
              <w:rFonts w:asciiTheme="majorHAnsi" w:hAnsiTheme="majorHAnsi"/>
            </w:rPr>
          </w:rPrChange>
        </w:rPr>
        <w:t>https://community.icann.org/x/mRxpBQ</w:t>
      </w:r>
      <w:r w:rsidR="009A427F">
        <w:rPr>
          <w:rStyle w:val="Hyperlink"/>
          <w:rFonts w:asciiTheme="majorHAnsi" w:hAnsiTheme="majorHAnsi"/>
          <w:sz w:val="22"/>
          <w:rPrChange w:id="49" w:author="Drazek, Keith" w:date="2019-01-10T11:55:00Z">
            <w:rPr>
              <w:rStyle w:val="Hyperlink"/>
              <w:rFonts w:asciiTheme="majorHAnsi" w:hAnsiTheme="majorHAnsi"/>
            </w:rPr>
          </w:rPrChange>
        </w:rPr>
        <w:fldChar w:fldCharType="end"/>
      </w:r>
      <w:r w:rsidRPr="000732C6">
        <w:rPr>
          <w:rFonts w:asciiTheme="majorHAnsi" w:hAnsiTheme="majorHAnsi"/>
          <w:sz w:val="22"/>
          <w:rPrChange w:id="50" w:author="Drazek, Keith" w:date="2019-01-10T11:55:00Z">
            <w:rPr>
              <w:rFonts w:asciiTheme="majorHAnsi" w:hAnsiTheme="majorHAnsi"/>
            </w:rPr>
          </w:rPrChange>
        </w:rPr>
        <w:t>) as well as updates</w:t>
      </w:r>
      <w:r w:rsidR="00A27590" w:rsidRPr="000732C6">
        <w:rPr>
          <w:rFonts w:asciiTheme="majorHAnsi" w:hAnsiTheme="majorHAnsi"/>
          <w:sz w:val="22"/>
          <w:rPrChange w:id="51" w:author="Drazek, Keith" w:date="2019-01-10T11:55:00Z">
            <w:rPr>
              <w:rFonts w:asciiTheme="majorHAnsi" w:hAnsiTheme="majorHAnsi"/>
            </w:rPr>
          </w:rPrChange>
        </w:rPr>
        <w:t xml:space="preserve"> from the EPDP </w:t>
      </w:r>
      <w:r w:rsidR="007F0B8D" w:rsidRPr="000732C6">
        <w:rPr>
          <w:rFonts w:asciiTheme="majorHAnsi" w:hAnsiTheme="majorHAnsi"/>
          <w:sz w:val="22"/>
          <w:rPrChange w:id="52" w:author="Drazek, Keith" w:date="2019-01-10T11:55:00Z">
            <w:rPr>
              <w:rFonts w:asciiTheme="majorHAnsi" w:hAnsiTheme="majorHAnsi"/>
            </w:rPr>
          </w:rPrChange>
        </w:rPr>
        <w:t xml:space="preserve">Council liaison </w:t>
      </w:r>
      <w:r w:rsidRPr="000732C6">
        <w:rPr>
          <w:rFonts w:asciiTheme="majorHAnsi" w:hAnsiTheme="majorHAnsi"/>
          <w:sz w:val="22"/>
          <w:rPrChange w:id="53" w:author="Drazek, Keith" w:date="2019-01-10T11:55:00Z">
            <w:rPr>
              <w:rFonts w:asciiTheme="majorHAnsi" w:hAnsiTheme="majorHAnsi"/>
            </w:rPr>
          </w:rPrChange>
        </w:rPr>
        <w:t>during monthly Council meetings.</w:t>
      </w:r>
      <w:ins w:id="54" w:author="Drazek, Keith" w:date="2019-01-10T11:55:00Z">
        <w:r w:rsidR="00E91688" w:rsidRPr="000732C6">
          <w:rPr>
            <w:rFonts w:asciiTheme="majorHAnsi" w:eastAsia="Times New Roman" w:hAnsiTheme="majorHAnsi" w:cstheme="majorHAnsi"/>
            <w:sz w:val="22"/>
            <w:szCs w:val="22"/>
          </w:rPr>
          <w:t xml:space="preserve"> In addition, several current GNSO Councilors are primary and alternate members of the EPDP WG.</w:t>
        </w:r>
      </w:ins>
    </w:p>
    <w:p w14:paraId="71428CC6" w14:textId="77777777" w:rsidR="007902BE" w:rsidRPr="000732C6" w:rsidRDefault="007902BE" w:rsidP="00D132FB">
      <w:pPr>
        <w:rPr>
          <w:rFonts w:asciiTheme="majorHAnsi" w:hAnsiTheme="majorHAnsi"/>
          <w:sz w:val="22"/>
          <w:rPrChange w:id="55" w:author="Drazek, Keith" w:date="2019-01-10T11:55:00Z">
            <w:rPr>
              <w:rFonts w:asciiTheme="majorHAnsi" w:hAnsiTheme="majorHAnsi"/>
            </w:rPr>
          </w:rPrChange>
        </w:rPr>
      </w:pPr>
    </w:p>
    <w:p w14:paraId="7D2F0E4C" w14:textId="77777777" w:rsidR="007902BE" w:rsidRPr="000732C6" w:rsidRDefault="007902BE" w:rsidP="00D132FB">
      <w:pPr>
        <w:rPr>
          <w:rFonts w:asciiTheme="majorHAnsi" w:hAnsiTheme="majorHAnsi"/>
          <w:sz w:val="22"/>
          <w:rPrChange w:id="56" w:author="Drazek, Keith" w:date="2019-01-10T11:55:00Z">
            <w:rPr>
              <w:rFonts w:asciiTheme="majorHAnsi" w:hAnsiTheme="majorHAnsi"/>
            </w:rPr>
          </w:rPrChange>
        </w:rPr>
      </w:pPr>
      <w:r w:rsidRPr="000732C6">
        <w:rPr>
          <w:rFonts w:asciiTheme="majorHAnsi" w:hAnsiTheme="majorHAnsi"/>
          <w:sz w:val="22"/>
          <w:rPrChange w:id="57" w:author="Drazek, Keith" w:date="2019-01-10T11:55:00Z">
            <w:rPr>
              <w:rFonts w:asciiTheme="majorHAnsi" w:hAnsiTheme="majorHAnsi"/>
            </w:rPr>
          </w:rPrChange>
        </w:rPr>
        <w:t>In relation to your specific questions:</w:t>
      </w:r>
    </w:p>
    <w:p w14:paraId="0C2CE4DD" w14:textId="77777777" w:rsidR="007902BE" w:rsidRPr="000732C6" w:rsidRDefault="007902BE" w:rsidP="00D132FB">
      <w:pPr>
        <w:rPr>
          <w:rFonts w:asciiTheme="majorHAnsi" w:hAnsiTheme="majorHAnsi"/>
          <w:sz w:val="22"/>
          <w:rPrChange w:id="58" w:author="Drazek, Keith" w:date="2019-01-10T11:55:00Z">
            <w:rPr>
              <w:rFonts w:asciiTheme="majorHAnsi" w:hAnsiTheme="majorHAnsi"/>
            </w:rPr>
          </w:rPrChange>
        </w:rPr>
      </w:pPr>
    </w:p>
    <w:p w14:paraId="4608B72D" w14:textId="09ECEF06" w:rsidR="007902BE" w:rsidRPr="000732C6" w:rsidRDefault="007902BE" w:rsidP="007902BE">
      <w:pPr>
        <w:pStyle w:val="ListParagraph"/>
        <w:numPr>
          <w:ilvl w:val="0"/>
          <w:numId w:val="1"/>
        </w:numPr>
        <w:rPr>
          <w:rFonts w:asciiTheme="majorHAnsi" w:hAnsiTheme="majorHAnsi"/>
          <w:sz w:val="22"/>
          <w:rPrChange w:id="59" w:author="Drazek, Keith" w:date="2019-01-10T11:55:00Z">
            <w:rPr>
              <w:rFonts w:asciiTheme="majorHAnsi" w:hAnsiTheme="majorHAnsi"/>
            </w:rPr>
          </w:rPrChange>
        </w:rPr>
      </w:pPr>
      <w:r w:rsidRPr="000732C6">
        <w:rPr>
          <w:rFonts w:asciiTheme="majorHAnsi" w:hAnsiTheme="majorHAnsi"/>
          <w:sz w:val="22"/>
          <w:rPrChange w:id="60" w:author="Drazek, Keith" w:date="2019-01-10T11:55:00Z">
            <w:rPr>
              <w:rFonts w:asciiTheme="majorHAnsi" w:hAnsiTheme="majorHAnsi"/>
            </w:rPr>
          </w:rPrChange>
        </w:rPr>
        <w:t xml:space="preserve">Board question: </w:t>
      </w:r>
      <w:r w:rsidRPr="000732C6">
        <w:rPr>
          <w:rFonts w:asciiTheme="majorHAnsi" w:hAnsiTheme="majorHAnsi"/>
          <w:b/>
          <w:sz w:val="22"/>
          <w:rPrChange w:id="61" w:author="Drazek, Keith" w:date="2019-01-10T11:55:00Z">
            <w:rPr>
              <w:rFonts w:asciiTheme="majorHAnsi" w:hAnsiTheme="majorHAnsi"/>
              <w:b/>
            </w:rPr>
          </w:rPrChange>
        </w:rPr>
        <w:t>Deadlines</w:t>
      </w:r>
      <w:r w:rsidRPr="000732C6">
        <w:rPr>
          <w:rFonts w:asciiTheme="majorHAnsi" w:hAnsiTheme="majorHAnsi"/>
          <w:sz w:val="22"/>
          <w:rPrChange w:id="62" w:author="Drazek, Keith" w:date="2019-01-10T11:55:00Z">
            <w:rPr>
              <w:rFonts w:asciiTheme="majorHAnsi" w:hAnsiTheme="majorHAnsi"/>
            </w:rPr>
          </w:rPrChange>
        </w:rPr>
        <w:t xml:space="preserve"> - The Board notes that the EPDP team intends to issue its initial report by 19 November 2018, with a final report to be submitted to the GNSO Council by 1 February 2019. Does the GNSO Council foresee any risks of these deadlines not being met, and if so, is there anything the Board can do to help? </w:t>
      </w:r>
    </w:p>
    <w:p w14:paraId="52B33C2C" w14:textId="301B7265" w:rsidR="007902BE" w:rsidRPr="000732C6" w:rsidRDefault="007902BE" w:rsidP="007902BE">
      <w:pPr>
        <w:rPr>
          <w:rFonts w:asciiTheme="majorHAnsi" w:hAnsiTheme="majorHAnsi"/>
          <w:sz w:val="22"/>
          <w:rPrChange w:id="63" w:author="Drazek, Keith" w:date="2019-01-10T11:55:00Z">
            <w:rPr>
              <w:rFonts w:asciiTheme="majorHAnsi" w:hAnsiTheme="majorHAnsi"/>
            </w:rPr>
          </w:rPrChange>
        </w:rPr>
      </w:pPr>
    </w:p>
    <w:p w14:paraId="1C1EE172" w14:textId="7379A658" w:rsidR="00D74942" w:rsidRPr="000732C6" w:rsidRDefault="007902BE" w:rsidP="007902BE">
      <w:pPr>
        <w:rPr>
          <w:rFonts w:asciiTheme="majorHAnsi" w:hAnsiTheme="majorHAnsi"/>
          <w:sz w:val="22"/>
          <w:rPrChange w:id="64" w:author="Drazek, Keith" w:date="2019-01-10T11:55:00Z">
            <w:rPr>
              <w:rFonts w:asciiTheme="majorHAnsi" w:hAnsiTheme="majorHAnsi"/>
            </w:rPr>
          </w:rPrChange>
        </w:rPr>
      </w:pPr>
      <w:del w:id="65" w:author="Drazek, Keith" w:date="2019-01-10T11:55:00Z">
        <w:r>
          <w:rPr>
            <w:rFonts w:asciiTheme="majorHAnsi" w:eastAsia="Times New Roman" w:hAnsiTheme="majorHAnsi"/>
          </w:rPr>
          <w:delText xml:space="preserve">Response: </w:delText>
        </w:r>
      </w:del>
      <w:r w:rsidR="00A27590" w:rsidRPr="000732C6">
        <w:rPr>
          <w:rFonts w:asciiTheme="majorHAnsi" w:hAnsiTheme="majorHAnsi"/>
          <w:sz w:val="22"/>
          <w:rPrChange w:id="66" w:author="Drazek, Keith" w:date="2019-01-10T11:55:00Z">
            <w:rPr>
              <w:rFonts w:asciiTheme="majorHAnsi" w:hAnsiTheme="majorHAnsi"/>
            </w:rPr>
          </w:rPrChange>
        </w:rPr>
        <w:t>A</w:t>
      </w:r>
      <w:r w:rsidRPr="000732C6">
        <w:rPr>
          <w:rFonts w:asciiTheme="majorHAnsi" w:hAnsiTheme="majorHAnsi"/>
          <w:sz w:val="22"/>
          <w:rPrChange w:id="67" w:author="Drazek, Keith" w:date="2019-01-10T11:55:00Z">
            <w:rPr>
              <w:rFonts w:asciiTheme="majorHAnsi" w:hAnsiTheme="majorHAnsi"/>
            </w:rPr>
          </w:rPrChange>
        </w:rPr>
        <w:t>s you are</w:t>
      </w:r>
      <w:del w:id="68" w:author="Drazek, Keith" w:date="2019-01-10T11:55:00Z">
        <w:r>
          <w:rPr>
            <w:rFonts w:asciiTheme="majorHAnsi" w:eastAsia="Times New Roman" w:hAnsiTheme="majorHAnsi"/>
          </w:rPr>
          <w:delText xml:space="preserve"> undoubtedly</w:delText>
        </w:r>
      </w:del>
      <w:r w:rsidRPr="000732C6">
        <w:rPr>
          <w:rFonts w:asciiTheme="majorHAnsi" w:hAnsiTheme="majorHAnsi"/>
          <w:sz w:val="22"/>
          <w:rPrChange w:id="69" w:author="Drazek, Keith" w:date="2019-01-10T11:55:00Z">
            <w:rPr>
              <w:rFonts w:asciiTheme="majorHAnsi" w:hAnsiTheme="majorHAnsi"/>
            </w:rPr>
          </w:rPrChange>
        </w:rPr>
        <w:t xml:space="preserve"> aware, the EPDP Team published its Initial Report for public comment on 21 November. The EPDP Team advised the GNSO Council of the minor delay that occurred in relation to the originally</w:t>
      </w:r>
      <w:r w:rsidR="00A27590" w:rsidRPr="000732C6">
        <w:rPr>
          <w:rFonts w:asciiTheme="majorHAnsi" w:hAnsiTheme="majorHAnsi"/>
          <w:sz w:val="22"/>
          <w:rPrChange w:id="70" w:author="Drazek, Keith" w:date="2019-01-10T11:55:00Z">
            <w:rPr>
              <w:rFonts w:asciiTheme="majorHAnsi" w:hAnsiTheme="majorHAnsi"/>
            </w:rPr>
          </w:rPrChange>
        </w:rPr>
        <w:t>-</w:t>
      </w:r>
      <w:r w:rsidR="009938D6" w:rsidRPr="000732C6">
        <w:rPr>
          <w:rFonts w:asciiTheme="majorHAnsi" w:hAnsiTheme="majorHAnsi"/>
          <w:sz w:val="22"/>
          <w:rPrChange w:id="71" w:author="Drazek, Keith" w:date="2019-01-10T11:55:00Z">
            <w:rPr>
              <w:rFonts w:asciiTheme="majorHAnsi" w:hAnsiTheme="majorHAnsi"/>
            </w:rPr>
          </w:rPrChange>
        </w:rPr>
        <w:t>planned publication date</w:t>
      </w:r>
      <w:r w:rsidRPr="000732C6">
        <w:rPr>
          <w:rFonts w:asciiTheme="majorHAnsi" w:hAnsiTheme="majorHAnsi"/>
          <w:sz w:val="22"/>
          <w:rPrChange w:id="72" w:author="Drazek, Keith" w:date="2019-01-10T11:55:00Z">
            <w:rPr>
              <w:rFonts w:asciiTheme="majorHAnsi" w:hAnsiTheme="majorHAnsi"/>
            </w:rPr>
          </w:rPrChange>
        </w:rPr>
        <w:t xml:space="preserve"> but confirmed that the delay would be limited to days, not weeks. As such, the Council is confident that the EPDP Team is committed to respecting the timeline and work plan it has developed (see </w:t>
      </w:r>
      <w:r w:rsidR="009A427F">
        <w:fldChar w:fldCharType="begin"/>
      </w:r>
      <w:r w:rsidR="009A427F">
        <w:instrText xml:space="preserve"> HYPERLINK "https://community.icann.org/x/2opHBQ" </w:instrText>
      </w:r>
      <w:r w:rsidR="009A427F">
        <w:fldChar w:fldCharType="separate"/>
      </w:r>
      <w:r w:rsidRPr="000732C6">
        <w:rPr>
          <w:rStyle w:val="Hyperlink"/>
          <w:rFonts w:asciiTheme="majorHAnsi" w:hAnsiTheme="majorHAnsi"/>
          <w:sz w:val="22"/>
          <w:rPrChange w:id="73" w:author="Drazek, Keith" w:date="2019-01-10T11:55:00Z">
            <w:rPr>
              <w:rStyle w:val="Hyperlink"/>
              <w:rFonts w:asciiTheme="majorHAnsi" w:hAnsiTheme="majorHAnsi"/>
            </w:rPr>
          </w:rPrChange>
        </w:rPr>
        <w:t>https://community.icann.org/x/2opHBQ</w:t>
      </w:r>
      <w:r w:rsidR="009A427F">
        <w:rPr>
          <w:rStyle w:val="Hyperlink"/>
          <w:rFonts w:asciiTheme="majorHAnsi" w:hAnsiTheme="majorHAnsi"/>
          <w:sz w:val="22"/>
          <w:rPrChange w:id="74" w:author="Drazek, Keith" w:date="2019-01-10T11:55:00Z">
            <w:rPr>
              <w:rStyle w:val="Hyperlink"/>
              <w:rFonts w:asciiTheme="majorHAnsi" w:hAnsiTheme="majorHAnsi"/>
            </w:rPr>
          </w:rPrChange>
        </w:rPr>
        <w:fldChar w:fldCharType="end"/>
      </w:r>
      <w:r w:rsidRPr="000732C6">
        <w:rPr>
          <w:rFonts w:asciiTheme="majorHAnsi" w:hAnsiTheme="majorHAnsi"/>
          <w:sz w:val="22"/>
          <w:rPrChange w:id="75" w:author="Drazek, Keith" w:date="2019-01-10T11:55:00Z">
            <w:rPr>
              <w:rFonts w:asciiTheme="majorHAnsi" w:hAnsiTheme="majorHAnsi"/>
            </w:rPr>
          </w:rPrChange>
        </w:rPr>
        <w:t>)</w:t>
      </w:r>
      <w:r w:rsidR="00A27590" w:rsidRPr="000732C6">
        <w:rPr>
          <w:rFonts w:asciiTheme="majorHAnsi" w:hAnsiTheme="majorHAnsi"/>
          <w:sz w:val="22"/>
          <w:rPrChange w:id="76" w:author="Drazek, Keith" w:date="2019-01-10T11:55:00Z">
            <w:rPr>
              <w:rFonts w:asciiTheme="majorHAnsi" w:hAnsiTheme="majorHAnsi"/>
            </w:rPr>
          </w:rPrChange>
        </w:rPr>
        <w:t>.</w:t>
      </w:r>
      <w:r w:rsidRPr="000732C6">
        <w:rPr>
          <w:rFonts w:asciiTheme="majorHAnsi" w:hAnsiTheme="majorHAnsi"/>
          <w:sz w:val="22"/>
          <w:rPrChange w:id="77" w:author="Drazek, Keith" w:date="2019-01-10T11:55:00Z">
            <w:rPr>
              <w:rFonts w:asciiTheme="majorHAnsi" w:hAnsiTheme="majorHAnsi"/>
            </w:rPr>
          </w:rPrChange>
        </w:rPr>
        <w:t xml:space="preserve"> </w:t>
      </w:r>
      <w:r w:rsidR="00A27590" w:rsidRPr="000732C6">
        <w:rPr>
          <w:rFonts w:asciiTheme="majorHAnsi" w:hAnsiTheme="majorHAnsi"/>
          <w:sz w:val="22"/>
          <w:rPrChange w:id="78" w:author="Drazek, Keith" w:date="2019-01-10T11:55:00Z">
            <w:rPr>
              <w:rFonts w:asciiTheme="majorHAnsi" w:hAnsiTheme="majorHAnsi"/>
            </w:rPr>
          </w:rPrChange>
        </w:rPr>
        <w:t>However, the Council is mindful of the significant work ahead</w:t>
      </w:r>
      <w:r w:rsidRPr="000732C6">
        <w:rPr>
          <w:rFonts w:asciiTheme="majorHAnsi" w:hAnsiTheme="majorHAnsi"/>
          <w:sz w:val="22"/>
          <w:rPrChange w:id="79" w:author="Drazek, Keith" w:date="2019-01-10T11:55:00Z">
            <w:rPr>
              <w:rFonts w:asciiTheme="majorHAnsi" w:hAnsiTheme="majorHAnsi"/>
            </w:rPr>
          </w:rPrChange>
        </w:rPr>
        <w:t xml:space="preserve"> to complete </w:t>
      </w:r>
      <w:r w:rsidR="00A27590" w:rsidRPr="000732C6">
        <w:rPr>
          <w:rFonts w:asciiTheme="majorHAnsi" w:hAnsiTheme="majorHAnsi"/>
          <w:sz w:val="22"/>
          <w:rPrChange w:id="80" w:author="Drazek, Keith" w:date="2019-01-10T11:55:00Z">
            <w:rPr>
              <w:rFonts w:asciiTheme="majorHAnsi" w:hAnsiTheme="majorHAnsi"/>
            </w:rPr>
          </w:rPrChange>
        </w:rPr>
        <w:t>Phase 1 in a timely</w:t>
      </w:r>
      <w:r w:rsidRPr="000732C6">
        <w:rPr>
          <w:rFonts w:asciiTheme="majorHAnsi" w:hAnsiTheme="majorHAnsi"/>
          <w:sz w:val="22"/>
          <w:rPrChange w:id="81" w:author="Drazek, Keith" w:date="2019-01-10T11:55:00Z">
            <w:rPr>
              <w:rFonts w:asciiTheme="majorHAnsi" w:hAnsiTheme="majorHAnsi"/>
            </w:rPr>
          </w:rPrChange>
        </w:rPr>
        <w:t xml:space="preserve"> </w:t>
      </w:r>
      <w:r w:rsidR="00A27590" w:rsidRPr="000732C6">
        <w:rPr>
          <w:rFonts w:asciiTheme="majorHAnsi" w:hAnsiTheme="majorHAnsi"/>
          <w:sz w:val="22"/>
          <w:rPrChange w:id="82" w:author="Drazek, Keith" w:date="2019-01-10T11:55:00Z">
            <w:rPr>
              <w:rFonts w:asciiTheme="majorHAnsi" w:hAnsiTheme="majorHAnsi"/>
            </w:rPr>
          </w:rPrChange>
        </w:rPr>
        <w:t xml:space="preserve">manner, </w:t>
      </w:r>
      <w:r w:rsidRPr="000732C6">
        <w:rPr>
          <w:rFonts w:asciiTheme="majorHAnsi" w:hAnsiTheme="majorHAnsi"/>
          <w:sz w:val="22"/>
          <w:rPrChange w:id="83" w:author="Drazek, Keith" w:date="2019-01-10T11:55:00Z">
            <w:rPr>
              <w:rFonts w:asciiTheme="majorHAnsi" w:hAnsiTheme="majorHAnsi"/>
            </w:rPr>
          </w:rPrChange>
        </w:rPr>
        <w:t xml:space="preserve">including the review of public comments received in response to the public comment forum which </w:t>
      </w:r>
      <w:del w:id="84" w:author="Drazek, Keith" w:date="2019-01-10T11:55:00Z">
        <w:r>
          <w:rPr>
            <w:rFonts w:asciiTheme="majorHAnsi" w:eastAsia="Times New Roman" w:hAnsiTheme="majorHAnsi"/>
          </w:rPr>
          <w:delText xml:space="preserve">will </w:delText>
        </w:r>
      </w:del>
      <w:r w:rsidRPr="000732C6">
        <w:rPr>
          <w:rFonts w:asciiTheme="majorHAnsi" w:hAnsiTheme="majorHAnsi"/>
          <w:sz w:val="22"/>
          <w:rPrChange w:id="85" w:author="Drazek, Keith" w:date="2019-01-10T11:55:00Z">
            <w:rPr>
              <w:rFonts w:asciiTheme="majorHAnsi" w:hAnsiTheme="majorHAnsi"/>
            </w:rPr>
          </w:rPrChange>
        </w:rPr>
        <w:t>close</w:t>
      </w:r>
      <w:r w:rsidR="009938D6" w:rsidRPr="000732C6">
        <w:rPr>
          <w:rFonts w:asciiTheme="majorHAnsi" w:hAnsiTheme="majorHAnsi"/>
          <w:sz w:val="22"/>
          <w:rPrChange w:id="86" w:author="Drazek, Keith" w:date="2019-01-10T11:55:00Z">
            <w:rPr>
              <w:rFonts w:asciiTheme="majorHAnsi" w:hAnsiTheme="majorHAnsi"/>
            </w:rPr>
          </w:rPrChange>
        </w:rPr>
        <w:t xml:space="preserve">d </w:t>
      </w:r>
      <w:r w:rsidRPr="000732C6">
        <w:rPr>
          <w:rFonts w:asciiTheme="majorHAnsi" w:hAnsiTheme="majorHAnsi"/>
          <w:sz w:val="22"/>
          <w:rPrChange w:id="87" w:author="Drazek, Keith" w:date="2019-01-10T11:55:00Z">
            <w:rPr>
              <w:rFonts w:asciiTheme="majorHAnsi" w:hAnsiTheme="majorHAnsi"/>
            </w:rPr>
          </w:rPrChange>
        </w:rPr>
        <w:t xml:space="preserve">21 December. The EPDP Team has scheduled a third face-to-face meeting, which will take place from 14-16 January 2019 in Toronto with the aim of finalizing its review of public comments and finalizing its report for submission to the GNSO Council. </w:t>
      </w:r>
      <w:r w:rsidR="00294497" w:rsidRPr="000732C6">
        <w:rPr>
          <w:rFonts w:asciiTheme="majorHAnsi" w:hAnsiTheme="majorHAnsi"/>
          <w:sz w:val="22"/>
          <w:rPrChange w:id="88" w:author="Drazek, Keith" w:date="2019-01-10T11:55:00Z">
            <w:rPr>
              <w:rFonts w:asciiTheme="majorHAnsi" w:hAnsiTheme="majorHAnsi"/>
            </w:rPr>
          </w:rPrChange>
        </w:rPr>
        <w:t>The GNSO Council will be closely monitoring the work of the EPDP in January to ensure timelines are met and workplans followed.</w:t>
      </w:r>
    </w:p>
    <w:p w14:paraId="212600D4" w14:textId="77777777" w:rsidR="00D74942" w:rsidRPr="000732C6" w:rsidRDefault="00D74942" w:rsidP="007902BE">
      <w:pPr>
        <w:rPr>
          <w:rFonts w:asciiTheme="majorHAnsi" w:hAnsiTheme="majorHAnsi"/>
          <w:sz w:val="22"/>
          <w:rPrChange w:id="89" w:author="Drazek, Keith" w:date="2019-01-10T11:55:00Z">
            <w:rPr>
              <w:rFonts w:asciiTheme="majorHAnsi" w:hAnsiTheme="majorHAnsi"/>
            </w:rPr>
          </w:rPrChange>
        </w:rPr>
      </w:pPr>
    </w:p>
    <w:p w14:paraId="561E5BAB" w14:textId="7FE0017C" w:rsidR="00D74942" w:rsidRPr="000732C6" w:rsidRDefault="00D74942" w:rsidP="00D74942">
      <w:pPr>
        <w:pStyle w:val="ListParagraph"/>
        <w:numPr>
          <w:ilvl w:val="0"/>
          <w:numId w:val="1"/>
        </w:numPr>
        <w:rPr>
          <w:rFonts w:asciiTheme="majorHAnsi" w:hAnsiTheme="majorHAnsi"/>
          <w:sz w:val="22"/>
          <w:rPrChange w:id="90" w:author="Drazek, Keith" w:date="2019-01-10T11:55:00Z">
            <w:rPr>
              <w:rFonts w:asciiTheme="majorHAnsi" w:hAnsiTheme="majorHAnsi"/>
            </w:rPr>
          </w:rPrChange>
        </w:rPr>
      </w:pPr>
      <w:r w:rsidRPr="000732C6">
        <w:rPr>
          <w:rFonts w:asciiTheme="majorHAnsi" w:hAnsiTheme="majorHAnsi"/>
          <w:sz w:val="22"/>
          <w:rPrChange w:id="91" w:author="Drazek, Keith" w:date="2019-01-10T11:55:00Z">
            <w:rPr>
              <w:rFonts w:asciiTheme="majorHAnsi" w:hAnsiTheme="majorHAnsi"/>
            </w:rPr>
          </w:rPrChange>
        </w:rPr>
        <w:t xml:space="preserve">Board question: </w:t>
      </w:r>
      <w:r w:rsidRPr="000732C6">
        <w:rPr>
          <w:rFonts w:asciiTheme="majorHAnsi" w:hAnsiTheme="majorHAnsi"/>
          <w:b/>
          <w:sz w:val="22"/>
          <w:rPrChange w:id="92" w:author="Drazek, Keith" w:date="2019-01-10T11:55:00Z">
            <w:rPr>
              <w:rFonts w:asciiTheme="majorHAnsi" w:hAnsiTheme="majorHAnsi"/>
              <w:b/>
            </w:rPr>
          </w:rPrChange>
        </w:rPr>
        <w:t>Back-up Plans</w:t>
      </w:r>
      <w:r w:rsidRPr="000732C6">
        <w:rPr>
          <w:rFonts w:asciiTheme="majorHAnsi" w:hAnsiTheme="majorHAnsi"/>
          <w:sz w:val="22"/>
          <w:rPrChange w:id="93" w:author="Drazek, Keith" w:date="2019-01-10T11:55:00Z">
            <w:rPr>
              <w:rFonts w:asciiTheme="majorHAnsi" w:hAnsiTheme="majorHAnsi"/>
            </w:rPr>
          </w:rPrChange>
        </w:rPr>
        <w:t xml:space="preserve"> - The Board recommends the development of back-up plans</w:t>
      </w:r>
    </w:p>
    <w:p w14:paraId="28006C3A" w14:textId="01928A8E" w:rsidR="007902BE" w:rsidRPr="000732C6" w:rsidRDefault="00D74942" w:rsidP="00D74942">
      <w:pPr>
        <w:pStyle w:val="ListParagraph"/>
        <w:rPr>
          <w:rFonts w:asciiTheme="majorHAnsi" w:hAnsiTheme="majorHAnsi"/>
          <w:sz w:val="22"/>
          <w:rPrChange w:id="94" w:author="Drazek, Keith" w:date="2019-01-10T11:55:00Z">
            <w:rPr>
              <w:rFonts w:asciiTheme="majorHAnsi" w:hAnsiTheme="majorHAnsi"/>
            </w:rPr>
          </w:rPrChange>
        </w:rPr>
      </w:pPr>
      <w:r w:rsidRPr="000732C6">
        <w:rPr>
          <w:rFonts w:asciiTheme="majorHAnsi" w:hAnsiTheme="majorHAnsi"/>
          <w:sz w:val="22"/>
          <w:rPrChange w:id="95" w:author="Drazek, Keith" w:date="2019-01-10T11:55:00Z">
            <w:rPr>
              <w:rFonts w:asciiTheme="majorHAnsi" w:hAnsiTheme="majorHAnsi"/>
            </w:rPr>
          </w:rPrChange>
        </w:rPr>
        <w:t>and would very much appreciate getting a better understanding of any such plans the GNSO Council may be contemplating. More specifically, what are the thoughts of the GNSO Council on next steps, consistent with the ICANN Bylaws and ICANN’s contractual agreements with Contracted Parties, in the event the community has not reached agreement on a consensus policy prior to the expiration of the Temporary Specification?</w:t>
      </w:r>
      <w:r w:rsidR="007902BE" w:rsidRPr="000732C6">
        <w:rPr>
          <w:rFonts w:asciiTheme="majorHAnsi" w:hAnsiTheme="majorHAnsi"/>
          <w:sz w:val="22"/>
          <w:rPrChange w:id="96" w:author="Drazek, Keith" w:date="2019-01-10T11:55:00Z">
            <w:rPr>
              <w:rFonts w:asciiTheme="majorHAnsi" w:hAnsiTheme="majorHAnsi"/>
            </w:rPr>
          </w:rPrChange>
        </w:rPr>
        <w:t xml:space="preserve"> </w:t>
      </w:r>
    </w:p>
    <w:p w14:paraId="6DDA2946" w14:textId="58A59E2D" w:rsidR="00D74942" w:rsidRPr="000732C6" w:rsidRDefault="00D74942" w:rsidP="00D74942">
      <w:pPr>
        <w:rPr>
          <w:rFonts w:asciiTheme="majorHAnsi" w:hAnsiTheme="majorHAnsi"/>
          <w:sz w:val="22"/>
          <w:rPrChange w:id="97" w:author="Drazek, Keith" w:date="2019-01-10T11:55:00Z">
            <w:rPr>
              <w:rFonts w:asciiTheme="majorHAnsi" w:hAnsiTheme="majorHAnsi"/>
            </w:rPr>
          </w:rPrChange>
        </w:rPr>
      </w:pPr>
    </w:p>
    <w:p w14:paraId="40F10F3E" w14:textId="2C34CDDD" w:rsidR="00813AB7" w:rsidRPr="000732C6" w:rsidRDefault="002F148E" w:rsidP="00D74942">
      <w:pPr>
        <w:rPr>
          <w:rFonts w:asciiTheme="majorHAnsi" w:hAnsiTheme="majorHAnsi"/>
          <w:sz w:val="22"/>
          <w:rPrChange w:id="98" w:author="Drazek, Keith" w:date="2019-01-10T11:55:00Z">
            <w:rPr>
              <w:rFonts w:asciiTheme="majorHAnsi" w:hAnsiTheme="majorHAnsi"/>
            </w:rPr>
          </w:rPrChange>
        </w:rPr>
      </w:pPr>
      <w:del w:id="99" w:author="Drazek, Keith" w:date="2019-01-10T11:55:00Z">
        <w:r>
          <w:rPr>
            <w:rFonts w:asciiTheme="majorHAnsi" w:eastAsia="Times New Roman" w:hAnsiTheme="majorHAnsi"/>
          </w:rPr>
          <w:delText xml:space="preserve">Response: </w:delText>
        </w:r>
        <w:r w:rsidR="00813AB7">
          <w:rPr>
            <w:rFonts w:asciiTheme="majorHAnsi" w:eastAsia="Times New Roman" w:hAnsiTheme="majorHAnsi"/>
          </w:rPr>
          <w:delText>As noted above, at</w:delText>
        </w:r>
      </w:del>
      <w:ins w:id="100" w:author="Drazek, Keith" w:date="2019-01-10T11:55:00Z">
        <w:r w:rsidR="00E91688" w:rsidRPr="000732C6">
          <w:rPr>
            <w:rFonts w:asciiTheme="majorHAnsi" w:eastAsia="Times New Roman" w:hAnsiTheme="majorHAnsi" w:cstheme="majorHAnsi"/>
            <w:sz w:val="22"/>
            <w:szCs w:val="22"/>
          </w:rPr>
          <w:t>A</w:t>
        </w:r>
        <w:r w:rsidR="00813AB7" w:rsidRPr="000732C6">
          <w:rPr>
            <w:rFonts w:asciiTheme="majorHAnsi" w:eastAsia="Times New Roman" w:hAnsiTheme="majorHAnsi" w:cstheme="majorHAnsi"/>
            <w:sz w:val="22"/>
            <w:szCs w:val="22"/>
          </w:rPr>
          <w:t>t</w:t>
        </w:r>
      </w:ins>
      <w:r w:rsidR="00813AB7" w:rsidRPr="000732C6">
        <w:rPr>
          <w:rFonts w:asciiTheme="majorHAnsi" w:hAnsiTheme="majorHAnsi"/>
          <w:sz w:val="22"/>
          <w:rPrChange w:id="101" w:author="Drazek, Keith" w:date="2019-01-10T11:55:00Z">
            <w:rPr>
              <w:rFonts w:asciiTheme="majorHAnsi" w:hAnsiTheme="majorHAnsi"/>
            </w:rPr>
          </w:rPrChange>
        </w:rPr>
        <w:t xml:space="preserve"> this stage</w:t>
      </w:r>
      <w:ins w:id="102" w:author="Drazek, Keith" w:date="2019-01-10T11:55:00Z">
        <w:r w:rsidR="00E91688" w:rsidRPr="000732C6">
          <w:rPr>
            <w:rFonts w:asciiTheme="majorHAnsi" w:eastAsia="Times New Roman" w:hAnsiTheme="majorHAnsi" w:cstheme="majorHAnsi"/>
            <w:sz w:val="22"/>
            <w:szCs w:val="22"/>
          </w:rPr>
          <w:t>,</w:t>
        </w:r>
      </w:ins>
      <w:r w:rsidR="00813AB7" w:rsidRPr="000732C6">
        <w:rPr>
          <w:rFonts w:asciiTheme="majorHAnsi" w:hAnsiTheme="majorHAnsi"/>
          <w:sz w:val="22"/>
          <w:rPrChange w:id="103" w:author="Drazek, Keith" w:date="2019-01-10T11:55:00Z">
            <w:rPr>
              <w:rFonts w:asciiTheme="majorHAnsi" w:hAnsiTheme="majorHAnsi"/>
            </w:rPr>
          </w:rPrChange>
        </w:rPr>
        <w:t xml:space="preserve"> the GNSO Council</w:t>
      </w:r>
      <w:r w:rsidR="00600B5A" w:rsidRPr="000732C6">
        <w:rPr>
          <w:rFonts w:asciiTheme="majorHAnsi" w:hAnsiTheme="majorHAnsi"/>
          <w:sz w:val="22"/>
          <w:rPrChange w:id="104" w:author="Drazek, Keith" w:date="2019-01-10T11:55:00Z">
            <w:rPr>
              <w:rFonts w:asciiTheme="majorHAnsi" w:hAnsiTheme="majorHAnsi"/>
            </w:rPr>
          </w:rPrChange>
        </w:rPr>
        <w:t xml:space="preserve"> </w:t>
      </w:r>
      <w:del w:id="105" w:author="Drazek, Keith" w:date="2019-01-10T11:55:00Z">
        <w:r w:rsidR="00600B5A">
          <w:rPr>
            <w:rFonts w:asciiTheme="majorHAnsi" w:eastAsia="Times New Roman" w:hAnsiTheme="majorHAnsi"/>
          </w:rPr>
          <w:delText>is confident</w:delText>
        </w:r>
      </w:del>
      <w:ins w:id="106" w:author="Drazek, Keith" w:date="2019-01-10T11:55:00Z">
        <w:r w:rsidR="00E91688" w:rsidRPr="000732C6">
          <w:rPr>
            <w:rFonts w:asciiTheme="majorHAnsi" w:eastAsia="Times New Roman" w:hAnsiTheme="majorHAnsi" w:cstheme="majorHAnsi"/>
            <w:sz w:val="22"/>
            <w:szCs w:val="22"/>
          </w:rPr>
          <w:t>believes</w:t>
        </w:r>
      </w:ins>
      <w:r w:rsidR="00E91688" w:rsidRPr="000732C6">
        <w:rPr>
          <w:rFonts w:asciiTheme="majorHAnsi" w:hAnsiTheme="majorHAnsi"/>
          <w:sz w:val="22"/>
          <w:rPrChange w:id="107" w:author="Drazek, Keith" w:date="2019-01-10T11:55:00Z">
            <w:rPr>
              <w:rFonts w:asciiTheme="majorHAnsi" w:hAnsiTheme="majorHAnsi"/>
            </w:rPr>
          </w:rPrChange>
        </w:rPr>
        <w:t xml:space="preserve"> </w:t>
      </w:r>
      <w:r w:rsidR="00813AB7" w:rsidRPr="000732C6">
        <w:rPr>
          <w:rFonts w:asciiTheme="majorHAnsi" w:hAnsiTheme="majorHAnsi"/>
          <w:sz w:val="22"/>
          <w:rPrChange w:id="108" w:author="Drazek, Keith" w:date="2019-01-10T11:55:00Z">
            <w:rPr>
              <w:rFonts w:asciiTheme="majorHAnsi" w:hAnsiTheme="majorHAnsi"/>
            </w:rPr>
          </w:rPrChange>
        </w:rPr>
        <w:t xml:space="preserve">the EPDP Team is doing its utmost </w:t>
      </w:r>
      <w:ins w:id="109" w:author="Drazek, Keith" w:date="2019-01-10T11:55:00Z">
        <w:r w:rsidR="00E91688" w:rsidRPr="000732C6">
          <w:rPr>
            <w:rFonts w:asciiTheme="majorHAnsi" w:eastAsia="Times New Roman" w:hAnsiTheme="majorHAnsi" w:cstheme="majorHAnsi"/>
            <w:sz w:val="22"/>
            <w:szCs w:val="22"/>
          </w:rPr>
          <w:t xml:space="preserve">under challenging circumstances </w:t>
        </w:r>
      </w:ins>
      <w:r w:rsidR="007D79C5" w:rsidRPr="000732C6">
        <w:rPr>
          <w:rFonts w:asciiTheme="majorHAnsi" w:hAnsiTheme="majorHAnsi"/>
          <w:sz w:val="22"/>
          <w:rPrChange w:id="110" w:author="Drazek, Keith" w:date="2019-01-10T11:55:00Z">
            <w:rPr>
              <w:rFonts w:asciiTheme="majorHAnsi" w:hAnsiTheme="majorHAnsi"/>
            </w:rPr>
          </w:rPrChange>
        </w:rPr>
        <w:t xml:space="preserve">to meet </w:t>
      </w:r>
      <w:del w:id="111" w:author="Drazek, Keith" w:date="2019-01-10T11:55:00Z">
        <w:r w:rsidR="00813AB7">
          <w:rPr>
            <w:rFonts w:asciiTheme="majorHAnsi" w:eastAsia="Times New Roman" w:hAnsiTheme="majorHAnsi"/>
          </w:rPr>
          <w:delText>the</w:delText>
        </w:r>
      </w:del>
      <w:ins w:id="112" w:author="Drazek, Keith" w:date="2019-01-10T11:55:00Z">
        <w:r w:rsidR="007D79C5" w:rsidRPr="000732C6">
          <w:rPr>
            <w:rFonts w:asciiTheme="majorHAnsi" w:eastAsia="Times New Roman" w:hAnsiTheme="majorHAnsi" w:cstheme="majorHAnsi"/>
            <w:sz w:val="22"/>
            <w:szCs w:val="22"/>
          </w:rPr>
          <w:t>its</w:t>
        </w:r>
      </w:ins>
      <w:r w:rsidR="00813AB7" w:rsidRPr="000732C6">
        <w:rPr>
          <w:rFonts w:asciiTheme="majorHAnsi" w:hAnsiTheme="majorHAnsi"/>
          <w:sz w:val="22"/>
          <w:rPrChange w:id="113" w:author="Drazek, Keith" w:date="2019-01-10T11:55:00Z">
            <w:rPr>
              <w:rFonts w:asciiTheme="majorHAnsi" w:hAnsiTheme="majorHAnsi"/>
            </w:rPr>
          </w:rPrChange>
        </w:rPr>
        <w:t xml:space="preserve"> timeline and come to agreement on a consensus policy </w:t>
      </w:r>
      <w:ins w:id="114" w:author="Drazek, Keith" w:date="2019-01-10T11:55:00Z">
        <w:r w:rsidR="00E91688" w:rsidRPr="000732C6">
          <w:rPr>
            <w:rFonts w:asciiTheme="majorHAnsi" w:eastAsia="Times New Roman" w:hAnsiTheme="majorHAnsi" w:cstheme="majorHAnsi"/>
            <w:sz w:val="22"/>
            <w:szCs w:val="22"/>
          </w:rPr>
          <w:t xml:space="preserve">recommendation </w:t>
        </w:r>
      </w:ins>
      <w:r w:rsidR="00813AB7" w:rsidRPr="000732C6">
        <w:rPr>
          <w:rFonts w:asciiTheme="majorHAnsi" w:hAnsiTheme="majorHAnsi"/>
          <w:sz w:val="22"/>
          <w:rPrChange w:id="115" w:author="Drazek, Keith" w:date="2019-01-10T11:55:00Z">
            <w:rPr>
              <w:rFonts w:asciiTheme="majorHAnsi" w:hAnsiTheme="majorHAnsi"/>
            </w:rPr>
          </w:rPrChange>
        </w:rPr>
        <w:t xml:space="preserve">prior to the expiration of the Temporary Specification. </w:t>
      </w:r>
      <w:r w:rsidR="004A4510" w:rsidRPr="000732C6">
        <w:rPr>
          <w:rFonts w:asciiTheme="majorHAnsi" w:hAnsiTheme="majorHAnsi"/>
          <w:sz w:val="22"/>
          <w:rPrChange w:id="116" w:author="Drazek, Keith" w:date="2019-01-10T11:55:00Z">
            <w:rPr>
              <w:rFonts w:asciiTheme="majorHAnsi" w:hAnsiTheme="majorHAnsi"/>
            </w:rPr>
          </w:rPrChange>
        </w:rPr>
        <w:t>As noted above, the GNSO Council will</w:t>
      </w:r>
      <w:ins w:id="117" w:author="Drazek, Keith" w:date="2019-01-10T11:55:00Z">
        <w:r w:rsidR="004A4510" w:rsidRPr="000732C6">
          <w:rPr>
            <w:rFonts w:asciiTheme="majorHAnsi" w:eastAsia="Times New Roman" w:hAnsiTheme="majorHAnsi" w:cstheme="majorHAnsi"/>
            <w:sz w:val="22"/>
            <w:szCs w:val="22"/>
          </w:rPr>
          <w:t xml:space="preserve"> </w:t>
        </w:r>
        <w:r w:rsidR="00E91688" w:rsidRPr="000732C6">
          <w:rPr>
            <w:rFonts w:asciiTheme="majorHAnsi" w:eastAsia="Times New Roman" w:hAnsiTheme="majorHAnsi" w:cstheme="majorHAnsi"/>
            <w:sz w:val="22"/>
            <w:szCs w:val="22"/>
          </w:rPr>
          <w:t>continue to</w:t>
        </w:r>
      </w:ins>
      <w:r w:rsidR="00E91688" w:rsidRPr="000732C6">
        <w:rPr>
          <w:rFonts w:asciiTheme="majorHAnsi" w:hAnsiTheme="majorHAnsi"/>
          <w:sz w:val="22"/>
          <w:rPrChange w:id="118" w:author="Drazek, Keith" w:date="2019-01-10T11:55:00Z">
            <w:rPr>
              <w:rFonts w:asciiTheme="majorHAnsi" w:hAnsiTheme="majorHAnsi"/>
            </w:rPr>
          </w:rPrChange>
        </w:rPr>
        <w:t xml:space="preserve"> </w:t>
      </w:r>
      <w:r w:rsidR="004A4510" w:rsidRPr="000732C6">
        <w:rPr>
          <w:rFonts w:asciiTheme="majorHAnsi" w:hAnsiTheme="majorHAnsi"/>
          <w:sz w:val="22"/>
          <w:rPrChange w:id="119" w:author="Drazek, Keith" w:date="2019-01-10T11:55:00Z">
            <w:rPr>
              <w:rFonts w:asciiTheme="majorHAnsi" w:hAnsiTheme="majorHAnsi"/>
            </w:rPr>
          </w:rPrChange>
        </w:rPr>
        <w:t xml:space="preserve">closely monitor the January work of the EPDP </w:t>
      </w:r>
      <w:r w:rsidR="00197D98" w:rsidRPr="000732C6">
        <w:rPr>
          <w:rFonts w:asciiTheme="majorHAnsi" w:hAnsiTheme="majorHAnsi"/>
          <w:sz w:val="22"/>
          <w:rPrChange w:id="120" w:author="Drazek, Keith" w:date="2019-01-10T11:55:00Z">
            <w:rPr>
              <w:rFonts w:asciiTheme="majorHAnsi" w:hAnsiTheme="majorHAnsi"/>
            </w:rPr>
          </w:rPrChange>
        </w:rPr>
        <w:t>as it consolidates the Initial Report public comments and works to reach consensus around a Final Report. Following the January face-to-face meeting of the EPDP, if it appears the group is unlikely to meet projected timelines, the GNSO Council will consider what alternative steps are warranted.</w:t>
      </w:r>
    </w:p>
    <w:p w14:paraId="622338F7" w14:textId="77777777" w:rsidR="00813AB7" w:rsidRPr="000732C6" w:rsidRDefault="00813AB7" w:rsidP="00D74942">
      <w:pPr>
        <w:rPr>
          <w:rFonts w:asciiTheme="majorHAnsi" w:hAnsiTheme="majorHAnsi"/>
          <w:sz w:val="22"/>
          <w:rPrChange w:id="121" w:author="Drazek, Keith" w:date="2019-01-10T11:55:00Z">
            <w:rPr>
              <w:rFonts w:asciiTheme="majorHAnsi" w:hAnsiTheme="majorHAnsi"/>
            </w:rPr>
          </w:rPrChange>
        </w:rPr>
      </w:pPr>
    </w:p>
    <w:p w14:paraId="1929CEA3" w14:textId="6F350362" w:rsidR="007D79C5" w:rsidRPr="000732C6" w:rsidRDefault="00197D98" w:rsidP="00D74942">
      <w:pPr>
        <w:rPr>
          <w:ins w:id="122" w:author="Drazek, Keith" w:date="2019-01-10T11:55:00Z"/>
          <w:rFonts w:asciiTheme="majorHAnsi" w:eastAsia="Times New Roman" w:hAnsiTheme="majorHAnsi" w:cstheme="majorHAnsi"/>
          <w:sz w:val="22"/>
          <w:szCs w:val="22"/>
        </w:rPr>
      </w:pPr>
      <w:del w:id="123" w:author="Drazek, Keith" w:date="2019-01-10T11:55:00Z">
        <w:r>
          <w:rPr>
            <w:rFonts w:asciiTheme="majorHAnsi" w:eastAsia="Times New Roman" w:hAnsiTheme="majorHAnsi"/>
          </w:rPr>
          <w:delText>T</w:delText>
        </w:r>
        <w:r w:rsidR="009938D6">
          <w:rPr>
            <w:rFonts w:asciiTheme="majorHAnsi" w:eastAsia="Times New Roman" w:hAnsiTheme="majorHAnsi"/>
          </w:rPr>
          <w:delText>he</w:delText>
        </w:r>
      </w:del>
      <w:ins w:id="124" w:author="Drazek, Keith" w:date="2019-01-10T11:55:00Z">
        <w:r w:rsidR="001C2D62" w:rsidRPr="000732C6">
          <w:rPr>
            <w:rFonts w:asciiTheme="majorHAnsi" w:eastAsia="Times New Roman" w:hAnsiTheme="majorHAnsi" w:cstheme="majorHAnsi"/>
            <w:sz w:val="22"/>
            <w:szCs w:val="22"/>
          </w:rPr>
          <w:t>Further, t</w:t>
        </w:r>
        <w:r w:rsidR="009938D6" w:rsidRPr="000732C6">
          <w:rPr>
            <w:rFonts w:asciiTheme="majorHAnsi" w:eastAsia="Times New Roman" w:hAnsiTheme="majorHAnsi" w:cstheme="majorHAnsi"/>
            <w:sz w:val="22"/>
            <w:szCs w:val="22"/>
          </w:rPr>
          <w:t>he</w:t>
        </w:r>
      </w:ins>
      <w:r w:rsidR="009938D6" w:rsidRPr="000732C6">
        <w:rPr>
          <w:rFonts w:asciiTheme="majorHAnsi" w:hAnsiTheme="majorHAnsi"/>
          <w:sz w:val="22"/>
          <w:rPrChange w:id="125" w:author="Drazek, Keith" w:date="2019-01-10T11:55:00Z">
            <w:rPr>
              <w:rFonts w:asciiTheme="majorHAnsi" w:hAnsiTheme="majorHAnsi"/>
            </w:rPr>
          </w:rPrChange>
        </w:rPr>
        <w:t xml:space="preserve"> GNSO Council has noted</w:t>
      </w:r>
      <w:r w:rsidR="00813AB7" w:rsidRPr="000732C6">
        <w:rPr>
          <w:rFonts w:asciiTheme="majorHAnsi" w:hAnsiTheme="majorHAnsi"/>
          <w:sz w:val="22"/>
          <w:rPrChange w:id="126" w:author="Drazek, Keith" w:date="2019-01-10T11:55:00Z">
            <w:rPr>
              <w:rFonts w:asciiTheme="majorHAnsi" w:hAnsiTheme="majorHAnsi"/>
            </w:rPr>
          </w:rPrChange>
        </w:rPr>
        <w:t xml:space="preserve"> the EPDP Team</w:t>
      </w:r>
      <w:r w:rsidR="00A27590" w:rsidRPr="000732C6">
        <w:rPr>
          <w:rFonts w:asciiTheme="majorHAnsi" w:hAnsiTheme="majorHAnsi"/>
          <w:sz w:val="22"/>
          <w:rPrChange w:id="127" w:author="Drazek, Keith" w:date="2019-01-10T11:55:00Z">
            <w:rPr>
              <w:rFonts w:asciiTheme="majorHAnsi" w:hAnsiTheme="majorHAnsi"/>
            </w:rPr>
          </w:rPrChange>
        </w:rPr>
        <w:t>’s</w:t>
      </w:r>
      <w:r w:rsidR="00813AB7" w:rsidRPr="000732C6">
        <w:rPr>
          <w:rFonts w:asciiTheme="majorHAnsi" w:hAnsiTheme="majorHAnsi"/>
          <w:sz w:val="22"/>
          <w:rPrChange w:id="128" w:author="Drazek, Keith" w:date="2019-01-10T11:55:00Z">
            <w:rPr>
              <w:rFonts w:asciiTheme="majorHAnsi" w:hAnsiTheme="majorHAnsi"/>
            </w:rPr>
          </w:rPrChange>
        </w:rPr>
        <w:t xml:space="preserve"> Initial Report does contemplate that </w:t>
      </w:r>
      <w:r w:rsidR="007D79C5" w:rsidRPr="000732C6">
        <w:rPr>
          <w:rFonts w:asciiTheme="majorHAnsi" w:hAnsiTheme="majorHAnsi"/>
          <w:sz w:val="22"/>
          <w:rPrChange w:id="129" w:author="Drazek, Keith" w:date="2019-01-10T11:55:00Z">
            <w:rPr>
              <w:rFonts w:asciiTheme="majorHAnsi" w:hAnsiTheme="majorHAnsi"/>
            </w:rPr>
          </w:rPrChange>
        </w:rPr>
        <w:t>there may be a need to consider</w:t>
      </w:r>
      <w:del w:id="130" w:author="Drazek, Keith" w:date="2019-01-10T11:55:00Z">
        <w:r w:rsidR="00813AB7">
          <w:rPr>
            <w:rFonts w:asciiTheme="majorHAnsi" w:eastAsia="Times New Roman" w:hAnsiTheme="majorHAnsi"/>
          </w:rPr>
          <w:delText xml:space="preserve"> “</w:delText>
        </w:r>
      </w:del>
      <w:ins w:id="131" w:author="Drazek, Keith" w:date="2019-01-10T11:55:00Z">
        <w:r w:rsidR="007D79C5" w:rsidRPr="000732C6">
          <w:rPr>
            <w:rFonts w:asciiTheme="majorHAnsi" w:eastAsia="Times New Roman" w:hAnsiTheme="majorHAnsi" w:cstheme="majorHAnsi"/>
            <w:sz w:val="22"/>
            <w:szCs w:val="22"/>
          </w:rPr>
          <w:t>:</w:t>
        </w:r>
      </w:ins>
    </w:p>
    <w:p w14:paraId="4D2CC060" w14:textId="77777777" w:rsidR="007D79C5" w:rsidRPr="000732C6" w:rsidRDefault="007D79C5" w:rsidP="00D74942">
      <w:pPr>
        <w:rPr>
          <w:ins w:id="132" w:author="Drazek, Keith" w:date="2019-01-10T11:55:00Z"/>
          <w:rFonts w:asciiTheme="majorHAnsi" w:eastAsia="Times New Roman" w:hAnsiTheme="majorHAnsi" w:cstheme="majorHAnsi"/>
          <w:sz w:val="22"/>
          <w:szCs w:val="22"/>
        </w:rPr>
      </w:pPr>
    </w:p>
    <w:p w14:paraId="64B21CAE" w14:textId="5FCFC036" w:rsidR="00D74942" w:rsidRPr="000732C6" w:rsidRDefault="00813AB7" w:rsidP="007D79C5">
      <w:pPr>
        <w:ind w:left="720"/>
        <w:rPr>
          <w:rFonts w:asciiTheme="majorHAnsi" w:hAnsiTheme="majorHAnsi"/>
          <w:i/>
          <w:sz w:val="22"/>
          <w:rPrChange w:id="133" w:author="Drazek, Keith" w:date="2019-01-10T11:55:00Z">
            <w:rPr>
              <w:rFonts w:asciiTheme="majorHAnsi" w:hAnsiTheme="majorHAnsi"/>
            </w:rPr>
          </w:rPrChange>
        </w:rPr>
        <w:pPrChange w:id="134" w:author="Drazek, Keith" w:date="2019-01-10T11:55:00Z">
          <w:pPr/>
        </w:pPrChange>
      </w:pPr>
      <w:ins w:id="135" w:author="Drazek, Keith" w:date="2019-01-10T11:55:00Z">
        <w:r w:rsidRPr="000732C6">
          <w:rPr>
            <w:rFonts w:asciiTheme="majorHAnsi" w:eastAsia="Times New Roman" w:hAnsiTheme="majorHAnsi" w:cstheme="majorHAnsi"/>
            <w:i/>
            <w:sz w:val="22"/>
            <w:szCs w:val="22"/>
          </w:rPr>
          <w:t>“</w:t>
        </w:r>
        <w:r w:rsidR="001C2D62" w:rsidRPr="000732C6">
          <w:rPr>
            <w:rFonts w:asciiTheme="majorHAnsi" w:eastAsia="Times New Roman" w:hAnsiTheme="majorHAnsi" w:cstheme="majorHAnsi"/>
            <w:i/>
            <w:sz w:val="22"/>
            <w:szCs w:val="22"/>
          </w:rPr>
          <w:t>…</w:t>
        </w:r>
      </w:ins>
      <w:r w:rsidRPr="000732C6">
        <w:rPr>
          <w:rFonts w:asciiTheme="majorHAnsi" w:hAnsiTheme="majorHAnsi"/>
          <w:i/>
          <w:sz w:val="22"/>
          <w:rPrChange w:id="136" w:author="Drazek, Keith" w:date="2019-01-10T11:55:00Z">
            <w:rPr>
              <w:sz w:val="23"/>
            </w:rPr>
          </w:rPrChange>
        </w:rPr>
        <w:t>how to avoid a gap between the adoption of these policy recommendations by the ICANN Board and the subsequent implementation, noting the impending expiration of the Temporary Specification requirements. The EPDP Team is considering various options, such as the adoption of an interim policy for a set timeframe or recommending that the Temporary Specification requirements remain in place until the completion of implementation of these policy recommendations. The EPDP Team expects to obtain further guidance from ICANN Org on the options in this regard and make a recommendation accordingly in the Final Report.”</w:t>
      </w:r>
      <w:r w:rsidRPr="000732C6">
        <w:rPr>
          <w:rFonts w:asciiTheme="majorHAnsi" w:hAnsiTheme="majorHAnsi"/>
          <w:i/>
          <w:sz w:val="22"/>
          <w:rPrChange w:id="137" w:author="Drazek, Keith" w:date="2019-01-10T11:55:00Z">
            <w:rPr>
              <w:rFonts w:asciiTheme="majorHAnsi" w:hAnsiTheme="majorHAnsi"/>
            </w:rPr>
          </w:rPrChange>
        </w:rPr>
        <w:t xml:space="preserve"> </w:t>
      </w:r>
      <w:del w:id="138" w:author="Drazek, Keith" w:date="2019-01-10T11:55:00Z">
        <w:r>
          <w:rPr>
            <w:rFonts w:asciiTheme="majorHAnsi" w:eastAsia="Times New Roman" w:hAnsiTheme="majorHAnsi"/>
          </w:rPr>
          <w:delText xml:space="preserve">As such, should the EPDP Team recommend so, the GNSO Council could have the ability to adopt an interim policy for a set timeframe, should additional time be needed. However, if the community does not reach agreement on a consensus policy and there is no support for the creation of an interim policy, it seems the only alternative path would be for the ICANN Board to engage in contractual negotiations with Contracted Parties and/or </w:delText>
        </w:r>
        <w:r w:rsidR="00A27590">
          <w:rPr>
            <w:rFonts w:asciiTheme="majorHAnsi" w:eastAsia="Times New Roman" w:hAnsiTheme="majorHAnsi"/>
          </w:rPr>
          <w:delText>adopt</w:delText>
        </w:r>
        <w:r>
          <w:rPr>
            <w:rFonts w:asciiTheme="majorHAnsi" w:eastAsia="Times New Roman" w:hAnsiTheme="majorHAnsi"/>
          </w:rPr>
          <w:delText xml:space="preserve"> another Temporary Specification</w:delText>
        </w:r>
        <w:r w:rsidR="00A27590">
          <w:rPr>
            <w:rFonts w:asciiTheme="majorHAnsi" w:eastAsia="Times New Roman" w:hAnsiTheme="majorHAnsi"/>
          </w:rPr>
          <w:delText>,</w:delText>
        </w:r>
        <w:r>
          <w:rPr>
            <w:rFonts w:asciiTheme="majorHAnsi" w:eastAsia="Times New Roman" w:hAnsiTheme="majorHAnsi"/>
          </w:rPr>
          <w:delText xml:space="preserve"> which</w:delText>
        </w:r>
        <w:r w:rsidR="00A27590">
          <w:rPr>
            <w:rFonts w:asciiTheme="majorHAnsi" w:eastAsia="Times New Roman" w:hAnsiTheme="majorHAnsi"/>
          </w:rPr>
          <w:delText>,</w:delText>
        </w:r>
        <w:r>
          <w:rPr>
            <w:rFonts w:asciiTheme="majorHAnsi" w:eastAsia="Times New Roman" w:hAnsiTheme="majorHAnsi"/>
          </w:rPr>
          <w:delText xml:space="preserve"> for various reasons</w:delText>
        </w:r>
        <w:r w:rsidR="00A27590">
          <w:rPr>
            <w:rFonts w:asciiTheme="majorHAnsi" w:eastAsia="Times New Roman" w:hAnsiTheme="majorHAnsi"/>
          </w:rPr>
          <w:delText>,</w:delText>
        </w:r>
        <w:r>
          <w:rPr>
            <w:rFonts w:asciiTheme="majorHAnsi" w:eastAsia="Times New Roman" w:hAnsiTheme="majorHAnsi"/>
          </w:rPr>
          <w:delText xml:space="preserve"> is unlikely to be desirable. </w:delText>
        </w:r>
      </w:del>
    </w:p>
    <w:p w14:paraId="2C95C0C8" w14:textId="08117BDF" w:rsidR="00813AB7" w:rsidRPr="000732C6" w:rsidRDefault="00813AB7" w:rsidP="00D74942">
      <w:pPr>
        <w:rPr>
          <w:rFonts w:asciiTheme="majorHAnsi" w:hAnsiTheme="majorHAnsi"/>
          <w:sz w:val="22"/>
          <w:rPrChange w:id="139" w:author="Drazek, Keith" w:date="2019-01-10T11:55:00Z">
            <w:rPr>
              <w:rFonts w:asciiTheme="majorHAnsi" w:hAnsiTheme="majorHAnsi"/>
            </w:rPr>
          </w:rPrChange>
        </w:rPr>
      </w:pPr>
    </w:p>
    <w:p w14:paraId="21C9CADE" w14:textId="6B555437" w:rsidR="00813AB7" w:rsidRPr="000732C6" w:rsidRDefault="00813AB7" w:rsidP="00D74942">
      <w:pPr>
        <w:rPr>
          <w:rFonts w:asciiTheme="majorHAnsi" w:hAnsiTheme="majorHAnsi"/>
          <w:sz w:val="22"/>
          <w:rPrChange w:id="140" w:author="Drazek, Keith" w:date="2019-01-10T11:55:00Z">
            <w:rPr>
              <w:rFonts w:asciiTheme="majorHAnsi" w:hAnsiTheme="majorHAnsi"/>
            </w:rPr>
          </w:rPrChange>
        </w:rPr>
      </w:pPr>
      <w:del w:id="141" w:author="Drazek, Keith" w:date="2019-01-10T11:55:00Z">
        <w:r>
          <w:rPr>
            <w:rFonts w:asciiTheme="majorHAnsi" w:eastAsia="Times New Roman" w:hAnsiTheme="majorHAnsi"/>
          </w:rPr>
          <w:delText>Although</w:delText>
        </w:r>
      </w:del>
      <w:ins w:id="142" w:author="Drazek, Keith" w:date="2019-01-10T11:55:00Z">
        <w:r w:rsidR="001C2D62" w:rsidRPr="000732C6">
          <w:rPr>
            <w:rFonts w:asciiTheme="majorHAnsi" w:eastAsia="Times New Roman" w:hAnsiTheme="majorHAnsi" w:cstheme="majorHAnsi"/>
            <w:sz w:val="22"/>
            <w:szCs w:val="22"/>
          </w:rPr>
          <w:t>The GNSO Council looks forward to further community discussion on these various options and welcomes any consensus recommendations that we may receive from the EPDP WG. However, w</w:t>
        </w:r>
        <w:r w:rsidR="007D79C5" w:rsidRPr="000732C6">
          <w:rPr>
            <w:rFonts w:asciiTheme="majorHAnsi" w:eastAsia="Times New Roman" w:hAnsiTheme="majorHAnsi" w:cstheme="majorHAnsi"/>
            <w:sz w:val="22"/>
            <w:szCs w:val="22"/>
          </w:rPr>
          <w:t>hile</w:t>
        </w:r>
      </w:ins>
      <w:r w:rsidR="007D79C5" w:rsidRPr="000732C6">
        <w:rPr>
          <w:rFonts w:asciiTheme="majorHAnsi" w:hAnsiTheme="majorHAnsi"/>
          <w:sz w:val="22"/>
          <w:rPrChange w:id="143" w:author="Drazek, Keith" w:date="2019-01-10T11:55:00Z">
            <w:rPr>
              <w:rFonts w:asciiTheme="majorHAnsi" w:hAnsiTheme="majorHAnsi"/>
            </w:rPr>
          </w:rPrChange>
        </w:rPr>
        <w:t xml:space="preserve"> </w:t>
      </w:r>
      <w:r w:rsidRPr="000732C6">
        <w:rPr>
          <w:rFonts w:asciiTheme="majorHAnsi" w:hAnsiTheme="majorHAnsi"/>
          <w:sz w:val="22"/>
          <w:rPrChange w:id="144" w:author="Drazek, Keith" w:date="2019-01-10T11:55:00Z">
            <w:rPr>
              <w:rFonts w:asciiTheme="majorHAnsi" w:hAnsiTheme="majorHAnsi"/>
            </w:rPr>
          </w:rPrChange>
        </w:rPr>
        <w:t xml:space="preserve">it </w:t>
      </w:r>
      <w:del w:id="145" w:author="Drazek, Keith" w:date="2019-01-10T11:55:00Z">
        <w:r>
          <w:rPr>
            <w:rFonts w:asciiTheme="majorHAnsi" w:eastAsia="Times New Roman" w:hAnsiTheme="majorHAnsi"/>
          </w:rPr>
          <w:delText>is important</w:delText>
        </w:r>
      </w:del>
      <w:ins w:id="146" w:author="Drazek, Keith" w:date="2019-01-10T11:55:00Z">
        <w:r w:rsidR="00007580" w:rsidRPr="000732C6">
          <w:rPr>
            <w:rFonts w:asciiTheme="majorHAnsi" w:eastAsia="Times New Roman" w:hAnsiTheme="majorHAnsi" w:cstheme="majorHAnsi"/>
            <w:sz w:val="22"/>
            <w:szCs w:val="22"/>
          </w:rPr>
          <w:t xml:space="preserve">may become </w:t>
        </w:r>
        <w:r w:rsidR="00E91688" w:rsidRPr="000732C6">
          <w:rPr>
            <w:rFonts w:asciiTheme="majorHAnsi" w:eastAsia="Times New Roman" w:hAnsiTheme="majorHAnsi" w:cstheme="majorHAnsi"/>
            <w:sz w:val="22"/>
            <w:szCs w:val="22"/>
          </w:rPr>
          <w:t xml:space="preserve">necessary </w:t>
        </w:r>
        <w:r w:rsidR="007D79C5" w:rsidRPr="000732C6">
          <w:rPr>
            <w:rFonts w:asciiTheme="majorHAnsi" w:eastAsia="Times New Roman" w:hAnsiTheme="majorHAnsi" w:cstheme="majorHAnsi"/>
            <w:sz w:val="22"/>
            <w:szCs w:val="22"/>
          </w:rPr>
          <w:t>in short order</w:t>
        </w:r>
      </w:ins>
      <w:r w:rsidR="007D79C5" w:rsidRPr="000732C6">
        <w:rPr>
          <w:rFonts w:asciiTheme="majorHAnsi" w:hAnsiTheme="majorHAnsi"/>
          <w:sz w:val="22"/>
          <w:rPrChange w:id="147" w:author="Drazek, Keith" w:date="2019-01-10T11:55:00Z">
            <w:rPr>
              <w:rFonts w:asciiTheme="majorHAnsi" w:hAnsiTheme="majorHAnsi"/>
            </w:rPr>
          </w:rPrChange>
        </w:rPr>
        <w:t xml:space="preserve"> </w:t>
      </w:r>
      <w:r w:rsidR="00E91688" w:rsidRPr="000732C6">
        <w:rPr>
          <w:rFonts w:asciiTheme="majorHAnsi" w:hAnsiTheme="majorHAnsi"/>
          <w:sz w:val="22"/>
          <w:rPrChange w:id="148" w:author="Drazek, Keith" w:date="2019-01-10T11:55:00Z">
            <w:rPr>
              <w:rFonts w:asciiTheme="majorHAnsi" w:hAnsiTheme="majorHAnsi"/>
            </w:rPr>
          </w:rPrChange>
        </w:rPr>
        <w:t>to</w:t>
      </w:r>
      <w:r w:rsidRPr="000732C6">
        <w:rPr>
          <w:rFonts w:asciiTheme="majorHAnsi" w:hAnsiTheme="majorHAnsi"/>
          <w:sz w:val="22"/>
          <w:rPrChange w:id="149" w:author="Drazek, Keith" w:date="2019-01-10T11:55:00Z">
            <w:rPr>
              <w:rFonts w:asciiTheme="majorHAnsi" w:hAnsiTheme="majorHAnsi"/>
            </w:rPr>
          </w:rPrChange>
        </w:rPr>
        <w:t xml:space="preserve"> </w:t>
      </w:r>
      <w:r w:rsidR="00A27590" w:rsidRPr="000732C6">
        <w:rPr>
          <w:rFonts w:asciiTheme="majorHAnsi" w:hAnsiTheme="majorHAnsi"/>
          <w:sz w:val="22"/>
          <w:rPrChange w:id="150" w:author="Drazek, Keith" w:date="2019-01-10T11:55:00Z">
            <w:rPr>
              <w:rFonts w:asciiTheme="majorHAnsi" w:hAnsiTheme="majorHAnsi"/>
            </w:rPr>
          </w:rPrChange>
        </w:rPr>
        <w:t xml:space="preserve">consider </w:t>
      </w:r>
      <w:ins w:id="151" w:author="Drazek, Keith" w:date="2019-01-10T11:55:00Z">
        <w:r w:rsidR="001C2D62" w:rsidRPr="000732C6">
          <w:rPr>
            <w:rFonts w:asciiTheme="majorHAnsi" w:eastAsia="Times New Roman" w:hAnsiTheme="majorHAnsi" w:cstheme="majorHAnsi"/>
            <w:sz w:val="22"/>
            <w:szCs w:val="22"/>
          </w:rPr>
          <w:t xml:space="preserve">a </w:t>
        </w:r>
      </w:ins>
      <w:r w:rsidR="002F148E" w:rsidRPr="000732C6">
        <w:rPr>
          <w:rFonts w:asciiTheme="majorHAnsi" w:hAnsiTheme="majorHAnsi"/>
          <w:sz w:val="22"/>
          <w:rPrChange w:id="152" w:author="Drazek, Keith" w:date="2019-01-10T11:55:00Z">
            <w:rPr>
              <w:rFonts w:asciiTheme="majorHAnsi" w:hAnsiTheme="majorHAnsi"/>
            </w:rPr>
          </w:rPrChange>
        </w:rPr>
        <w:t xml:space="preserve">possible back-up </w:t>
      </w:r>
      <w:del w:id="153" w:author="Drazek, Keith" w:date="2019-01-10T11:55:00Z">
        <w:r w:rsidR="002F148E">
          <w:rPr>
            <w:rFonts w:asciiTheme="majorHAnsi" w:eastAsia="Times New Roman" w:hAnsiTheme="majorHAnsi"/>
          </w:rPr>
          <w:delText>plans</w:delText>
        </w:r>
      </w:del>
      <w:ins w:id="154" w:author="Drazek, Keith" w:date="2019-01-10T11:55:00Z">
        <w:r w:rsidR="002F148E" w:rsidRPr="000732C6">
          <w:rPr>
            <w:rFonts w:asciiTheme="majorHAnsi" w:eastAsia="Times New Roman" w:hAnsiTheme="majorHAnsi" w:cstheme="majorHAnsi"/>
            <w:sz w:val="22"/>
            <w:szCs w:val="22"/>
          </w:rPr>
          <w:t>plan</w:t>
        </w:r>
        <w:r w:rsidR="00E91688" w:rsidRPr="000732C6">
          <w:rPr>
            <w:rFonts w:asciiTheme="majorHAnsi" w:eastAsia="Times New Roman" w:hAnsiTheme="majorHAnsi" w:cstheme="majorHAnsi"/>
            <w:sz w:val="22"/>
            <w:szCs w:val="22"/>
          </w:rPr>
          <w:t xml:space="preserve"> or an implementation</w:t>
        </w:r>
        <w:r w:rsidR="007D79C5" w:rsidRPr="000732C6">
          <w:rPr>
            <w:rFonts w:asciiTheme="majorHAnsi" w:eastAsia="Times New Roman" w:hAnsiTheme="majorHAnsi" w:cstheme="majorHAnsi"/>
            <w:sz w:val="22"/>
            <w:szCs w:val="22"/>
          </w:rPr>
          <w:t xml:space="preserve"> bridge</w:t>
        </w:r>
      </w:ins>
      <w:r w:rsidR="002F148E" w:rsidRPr="000732C6">
        <w:rPr>
          <w:rFonts w:asciiTheme="majorHAnsi" w:hAnsiTheme="majorHAnsi"/>
          <w:sz w:val="22"/>
          <w:rPrChange w:id="155" w:author="Drazek, Keith" w:date="2019-01-10T11:55:00Z">
            <w:rPr>
              <w:rFonts w:asciiTheme="majorHAnsi" w:hAnsiTheme="majorHAnsi"/>
            </w:rPr>
          </w:rPrChange>
        </w:rPr>
        <w:t xml:space="preserve">, the Council would like to reiterate that any such </w:t>
      </w:r>
      <w:del w:id="156" w:author="Drazek, Keith" w:date="2019-01-10T11:55:00Z">
        <w:r w:rsidR="002F148E">
          <w:rPr>
            <w:rFonts w:asciiTheme="majorHAnsi" w:eastAsia="Times New Roman" w:hAnsiTheme="majorHAnsi"/>
          </w:rPr>
          <w:delText>considerations</w:delText>
        </w:r>
      </w:del>
      <w:ins w:id="157" w:author="Drazek, Keith" w:date="2019-01-10T11:55:00Z">
        <w:r w:rsidR="002F148E" w:rsidRPr="000732C6">
          <w:rPr>
            <w:rFonts w:asciiTheme="majorHAnsi" w:eastAsia="Times New Roman" w:hAnsiTheme="majorHAnsi" w:cstheme="majorHAnsi"/>
            <w:sz w:val="22"/>
            <w:szCs w:val="22"/>
          </w:rPr>
          <w:t>consideratio</w:t>
        </w:r>
        <w:r w:rsidR="007D79C5" w:rsidRPr="000732C6">
          <w:rPr>
            <w:rFonts w:asciiTheme="majorHAnsi" w:eastAsia="Times New Roman" w:hAnsiTheme="majorHAnsi" w:cstheme="majorHAnsi"/>
            <w:sz w:val="22"/>
            <w:szCs w:val="22"/>
          </w:rPr>
          <w:t>n</w:t>
        </w:r>
      </w:ins>
      <w:r w:rsidR="007D79C5" w:rsidRPr="000732C6">
        <w:rPr>
          <w:rFonts w:asciiTheme="majorHAnsi" w:hAnsiTheme="majorHAnsi"/>
          <w:sz w:val="22"/>
          <w:rPrChange w:id="158" w:author="Drazek, Keith" w:date="2019-01-10T11:55:00Z">
            <w:rPr>
              <w:rFonts w:asciiTheme="majorHAnsi" w:hAnsiTheme="majorHAnsi"/>
            </w:rPr>
          </w:rPrChange>
        </w:rPr>
        <w:t xml:space="preserve"> should not distract from </w:t>
      </w:r>
      <w:del w:id="159" w:author="Drazek, Keith" w:date="2019-01-10T11:55:00Z">
        <w:r w:rsidR="002F148E">
          <w:rPr>
            <w:rFonts w:asciiTheme="majorHAnsi" w:eastAsia="Times New Roman" w:hAnsiTheme="majorHAnsi"/>
          </w:rPr>
          <w:delText>the important task that</w:delText>
        </w:r>
      </w:del>
      <w:ins w:id="160" w:author="Drazek, Keith" w:date="2019-01-10T11:55:00Z">
        <w:r w:rsidR="007D79C5" w:rsidRPr="000732C6">
          <w:rPr>
            <w:rFonts w:asciiTheme="majorHAnsi" w:eastAsia="Times New Roman" w:hAnsiTheme="majorHAnsi" w:cstheme="majorHAnsi"/>
            <w:sz w:val="22"/>
            <w:szCs w:val="22"/>
          </w:rPr>
          <w:t>or undermine</w:t>
        </w:r>
      </w:ins>
      <w:r w:rsidR="007D79C5" w:rsidRPr="000732C6">
        <w:rPr>
          <w:rFonts w:asciiTheme="majorHAnsi" w:hAnsiTheme="majorHAnsi"/>
          <w:sz w:val="22"/>
          <w:rPrChange w:id="161" w:author="Drazek, Keith" w:date="2019-01-10T11:55:00Z">
            <w:rPr>
              <w:rFonts w:asciiTheme="majorHAnsi" w:hAnsiTheme="majorHAnsi"/>
            </w:rPr>
          </w:rPrChange>
        </w:rPr>
        <w:t xml:space="preserve"> the </w:t>
      </w:r>
      <w:del w:id="162" w:author="Drazek, Keith" w:date="2019-01-10T11:55:00Z">
        <w:r w:rsidR="002F148E">
          <w:rPr>
            <w:rFonts w:asciiTheme="majorHAnsi" w:eastAsia="Times New Roman" w:hAnsiTheme="majorHAnsi"/>
          </w:rPr>
          <w:delText>EPDP Team has at hand. Compromises are inevitable</w:delText>
        </w:r>
      </w:del>
      <w:ins w:id="163" w:author="Drazek, Keith" w:date="2019-01-10T11:55:00Z">
        <w:r w:rsidR="007D79C5" w:rsidRPr="000732C6">
          <w:rPr>
            <w:rFonts w:asciiTheme="majorHAnsi" w:eastAsia="Times New Roman" w:hAnsiTheme="majorHAnsi" w:cstheme="majorHAnsi"/>
            <w:sz w:val="22"/>
            <w:szCs w:val="22"/>
          </w:rPr>
          <w:t xml:space="preserve">ongoing </w:t>
        </w:r>
        <w:r w:rsidR="001C2D62" w:rsidRPr="000732C6">
          <w:rPr>
            <w:rFonts w:asciiTheme="majorHAnsi" w:eastAsia="Times New Roman" w:hAnsiTheme="majorHAnsi" w:cstheme="majorHAnsi"/>
            <w:sz w:val="22"/>
            <w:szCs w:val="22"/>
          </w:rPr>
          <w:t xml:space="preserve">substantive </w:t>
        </w:r>
        <w:r w:rsidR="007D79C5" w:rsidRPr="000732C6">
          <w:rPr>
            <w:rFonts w:asciiTheme="majorHAnsi" w:eastAsia="Times New Roman" w:hAnsiTheme="majorHAnsi" w:cstheme="majorHAnsi"/>
            <w:sz w:val="22"/>
            <w:szCs w:val="22"/>
          </w:rPr>
          <w:t>work of the EPDP.</w:t>
        </w:r>
        <w:r w:rsidR="002F148E" w:rsidRPr="000732C6">
          <w:rPr>
            <w:rFonts w:asciiTheme="majorHAnsi" w:eastAsia="Times New Roman" w:hAnsiTheme="majorHAnsi" w:cstheme="majorHAnsi"/>
            <w:sz w:val="22"/>
            <w:szCs w:val="22"/>
          </w:rPr>
          <w:t xml:space="preserve"> </w:t>
        </w:r>
        <w:r w:rsidR="007D79C5" w:rsidRPr="000732C6">
          <w:rPr>
            <w:rFonts w:asciiTheme="majorHAnsi" w:eastAsia="Times New Roman" w:hAnsiTheme="majorHAnsi" w:cstheme="majorHAnsi"/>
            <w:sz w:val="22"/>
            <w:szCs w:val="22"/>
          </w:rPr>
          <w:t>As with all efforts to reach consensus, c</w:t>
        </w:r>
        <w:r w:rsidR="002F148E" w:rsidRPr="000732C6">
          <w:rPr>
            <w:rFonts w:asciiTheme="majorHAnsi" w:eastAsia="Times New Roman" w:hAnsiTheme="majorHAnsi" w:cstheme="majorHAnsi"/>
            <w:sz w:val="22"/>
            <w:szCs w:val="22"/>
          </w:rPr>
          <w:t xml:space="preserve">ompromises </w:t>
        </w:r>
        <w:r w:rsidR="007D79C5" w:rsidRPr="000732C6">
          <w:rPr>
            <w:rFonts w:asciiTheme="majorHAnsi" w:eastAsia="Times New Roman" w:hAnsiTheme="majorHAnsi" w:cstheme="majorHAnsi"/>
            <w:sz w:val="22"/>
            <w:szCs w:val="22"/>
          </w:rPr>
          <w:t>will be necessary</w:t>
        </w:r>
      </w:ins>
      <w:r w:rsidR="007D79C5" w:rsidRPr="000732C6">
        <w:rPr>
          <w:rFonts w:asciiTheme="majorHAnsi" w:hAnsiTheme="majorHAnsi"/>
          <w:sz w:val="22"/>
          <w:rPrChange w:id="164" w:author="Drazek, Keith" w:date="2019-01-10T11:55:00Z">
            <w:rPr>
              <w:rFonts w:asciiTheme="majorHAnsi" w:hAnsiTheme="majorHAnsi"/>
            </w:rPr>
          </w:rPrChange>
        </w:rPr>
        <w:t xml:space="preserve"> i</w:t>
      </w:r>
      <w:r w:rsidR="002F148E" w:rsidRPr="000732C6">
        <w:rPr>
          <w:rFonts w:asciiTheme="majorHAnsi" w:hAnsiTheme="majorHAnsi"/>
          <w:sz w:val="22"/>
          <w:rPrChange w:id="165" w:author="Drazek, Keith" w:date="2019-01-10T11:55:00Z">
            <w:rPr>
              <w:rFonts w:asciiTheme="majorHAnsi" w:hAnsiTheme="majorHAnsi"/>
            </w:rPr>
          </w:rPrChange>
        </w:rPr>
        <w:t>n this process</w:t>
      </w:r>
      <w:del w:id="166" w:author="Drazek, Keith" w:date="2019-01-10T11:55:00Z">
        <w:r w:rsidR="002F148E">
          <w:rPr>
            <w:rFonts w:asciiTheme="majorHAnsi" w:eastAsia="Times New Roman" w:hAnsiTheme="majorHAnsi"/>
          </w:rPr>
          <w:delText xml:space="preserve"> – a possible back up plan </w:delText>
        </w:r>
      </w:del>
      <w:ins w:id="167" w:author="Drazek, Keith" w:date="2019-01-10T11:55:00Z">
        <w:r w:rsidR="007D79C5" w:rsidRPr="000732C6">
          <w:rPr>
            <w:rFonts w:asciiTheme="majorHAnsi" w:eastAsia="Times New Roman" w:hAnsiTheme="majorHAnsi" w:cstheme="majorHAnsi"/>
            <w:sz w:val="22"/>
            <w:szCs w:val="22"/>
          </w:rPr>
          <w:t xml:space="preserve">, and we must avoid creating an expectation </w:t>
        </w:r>
      </w:ins>
      <w:r w:rsidR="007D79C5" w:rsidRPr="000732C6">
        <w:rPr>
          <w:rFonts w:asciiTheme="majorHAnsi" w:hAnsiTheme="majorHAnsi"/>
          <w:sz w:val="22"/>
          <w:rPrChange w:id="168" w:author="Drazek, Keith" w:date="2019-01-10T11:55:00Z">
            <w:rPr>
              <w:rFonts w:asciiTheme="majorHAnsi" w:hAnsiTheme="majorHAnsi"/>
            </w:rPr>
          </w:rPrChange>
        </w:rPr>
        <w:t xml:space="preserve">that </w:t>
      </w:r>
      <w:del w:id="169" w:author="Drazek, Keith" w:date="2019-01-10T11:55:00Z">
        <w:r w:rsidR="002F148E">
          <w:rPr>
            <w:rFonts w:asciiTheme="majorHAnsi" w:eastAsia="Times New Roman" w:hAnsiTheme="majorHAnsi"/>
          </w:rPr>
          <w:delText>may look more appealing than having to make those compromises runs the risk of distracting from</w:delText>
        </w:r>
      </w:del>
      <w:ins w:id="170" w:author="Drazek, Keith" w:date="2019-01-10T11:55:00Z">
        <w:r w:rsidR="007D79C5" w:rsidRPr="000732C6">
          <w:rPr>
            <w:rFonts w:asciiTheme="majorHAnsi" w:eastAsia="Times New Roman" w:hAnsiTheme="majorHAnsi" w:cstheme="majorHAnsi"/>
            <w:sz w:val="22"/>
            <w:szCs w:val="22"/>
          </w:rPr>
          <w:t>might distract</w:t>
        </w:r>
        <w:r w:rsidR="002F148E" w:rsidRPr="000732C6">
          <w:rPr>
            <w:rFonts w:asciiTheme="majorHAnsi" w:eastAsia="Times New Roman" w:hAnsiTheme="majorHAnsi" w:cstheme="majorHAnsi"/>
            <w:sz w:val="22"/>
            <w:szCs w:val="22"/>
          </w:rPr>
          <w:t xml:space="preserve"> </w:t>
        </w:r>
        <w:r w:rsidR="007D79C5" w:rsidRPr="000732C6">
          <w:rPr>
            <w:rFonts w:asciiTheme="majorHAnsi" w:eastAsia="Times New Roman" w:hAnsiTheme="majorHAnsi" w:cstheme="majorHAnsi"/>
            <w:sz w:val="22"/>
            <w:szCs w:val="22"/>
          </w:rPr>
          <w:t>from or undermine</w:t>
        </w:r>
      </w:ins>
      <w:r w:rsidR="007D79C5" w:rsidRPr="000732C6">
        <w:rPr>
          <w:rFonts w:asciiTheme="majorHAnsi" w:hAnsiTheme="majorHAnsi"/>
          <w:sz w:val="22"/>
          <w:rPrChange w:id="171" w:author="Drazek, Keith" w:date="2019-01-10T11:55:00Z">
            <w:rPr>
              <w:rFonts w:asciiTheme="majorHAnsi" w:hAnsiTheme="majorHAnsi"/>
            </w:rPr>
          </w:rPrChange>
        </w:rPr>
        <w:t xml:space="preserve"> the </w:t>
      </w:r>
      <w:del w:id="172" w:author="Drazek, Keith" w:date="2019-01-10T11:55:00Z">
        <w:r w:rsidR="002F148E">
          <w:rPr>
            <w:rFonts w:asciiTheme="majorHAnsi" w:eastAsia="Times New Roman" w:hAnsiTheme="majorHAnsi"/>
          </w:rPr>
          <w:delText>path that has been set out by</w:delText>
        </w:r>
      </w:del>
      <w:ins w:id="173" w:author="Drazek, Keith" w:date="2019-01-10T11:55:00Z">
        <w:r w:rsidR="007D79C5" w:rsidRPr="000732C6">
          <w:rPr>
            <w:rFonts w:asciiTheme="majorHAnsi" w:eastAsia="Times New Roman" w:hAnsiTheme="majorHAnsi" w:cstheme="majorHAnsi"/>
            <w:sz w:val="22"/>
            <w:szCs w:val="22"/>
          </w:rPr>
          <w:t>hard work and difficult decisions facing</w:t>
        </w:r>
      </w:ins>
      <w:r w:rsidR="007D79C5" w:rsidRPr="000732C6">
        <w:rPr>
          <w:rFonts w:asciiTheme="majorHAnsi" w:hAnsiTheme="majorHAnsi"/>
          <w:sz w:val="22"/>
          <w:rPrChange w:id="174" w:author="Drazek, Keith" w:date="2019-01-10T11:55:00Z">
            <w:rPr>
              <w:rFonts w:asciiTheme="majorHAnsi" w:hAnsiTheme="majorHAnsi"/>
            </w:rPr>
          </w:rPrChange>
        </w:rPr>
        <w:t xml:space="preserve"> the </w:t>
      </w:r>
      <w:del w:id="175" w:author="Drazek, Keith" w:date="2019-01-10T11:55:00Z">
        <w:r w:rsidR="002F148E">
          <w:rPr>
            <w:rFonts w:asciiTheme="majorHAnsi" w:eastAsia="Times New Roman" w:hAnsiTheme="majorHAnsi"/>
          </w:rPr>
          <w:delText>EPDP Team</w:delText>
        </w:r>
      </w:del>
      <w:ins w:id="176" w:author="Drazek, Keith" w:date="2019-01-10T11:55:00Z">
        <w:r w:rsidR="007D79C5" w:rsidRPr="000732C6">
          <w:rPr>
            <w:rFonts w:asciiTheme="majorHAnsi" w:eastAsia="Times New Roman" w:hAnsiTheme="majorHAnsi" w:cstheme="majorHAnsi"/>
            <w:sz w:val="22"/>
            <w:szCs w:val="22"/>
          </w:rPr>
          <w:t>working group</w:t>
        </w:r>
      </w:ins>
      <w:r w:rsidR="007D79C5" w:rsidRPr="000732C6">
        <w:rPr>
          <w:rFonts w:asciiTheme="majorHAnsi" w:hAnsiTheme="majorHAnsi"/>
          <w:sz w:val="22"/>
          <w:rPrChange w:id="177" w:author="Drazek, Keith" w:date="2019-01-10T11:55:00Z">
            <w:rPr>
              <w:rFonts w:asciiTheme="majorHAnsi" w:hAnsiTheme="majorHAnsi"/>
            </w:rPr>
          </w:rPrChange>
        </w:rPr>
        <w:t>.</w:t>
      </w:r>
      <w:r w:rsidR="001C2D62" w:rsidRPr="000732C6">
        <w:rPr>
          <w:rFonts w:asciiTheme="majorHAnsi" w:hAnsiTheme="majorHAnsi"/>
          <w:sz w:val="22"/>
          <w:rPrChange w:id="178" w:author="Drazek, Keith" w:date="2019-01-10T11:55:00Z">
            <w:rPr>
              <w:rFonts w:asciiTheme="majorHAnsi" w:hAnsiTheme="majorHAnsi"/>
            </w:rPr>
          </w:rPrChange>
        </w:rPr>
        <w:t xml:space="preserve"> </w:t>
      </w:r>
    </w:p>
    <w:p w14:paraId="53624772" w14:textId="77777777" w:rsidR="007902BE" w:rsidRPr="000732C6" w:rsidRDefault="007902BE" w:rsidP="00D132FB">
      <w:pPr>
        <w:rPr>
          <w:rFonts w:asciiTheme="majorHAnsi" w:hAnsiTheme="majorHAnsi"/>
          <w:sz w:val="22"/>
          <w:rPrChange w:id="179" w:author="Drazek, Keith" w:date="2019-01-10T11:55:00Z">
            <w:rPr>
              <w:rFonts w:asciiTheme="majorHAnsi" w:hAnsiTheme="majorHAnsi"/>
            </w:rPr>
          </w:rPrChange>
        </w:rPr>
      </w:pPr>
    </w:p>
    <w:p w14:paraId="0A669F68" w14:textId="20400F32" w:rsidR="00D132FB" w:rsidRPr="000732C6" w:rsidRDefault="006911BB" w:rsidP="00D132FB">
      <w:pPr>
        <w:rPr>
          <w:rFonts w:asciiTheme="majorHAnsi" w:hAnsiTheme="majorHAnsi"/>
          <w:sz w:val="22"/>
          <w:rPrChange w:id="180" w:author="Drazek, Keith" w:date="2019-01-10T11:55:00Z">
            <w:rPr>
              <w:rFonts w:asciiTheme="majorHAnsi" w:hAnsiTheme="majorHAnsi"/>
            </w:rPr>
          </w:rPrChange>
        </w:rPr>
      </w:pPr>
      <w:r w:rsidRPr="000732C6">
        <w:rPr>
          <w:rFonts w:asciiTheme="majorHAnsi" w:hAnsiTheme="majorHAnsi"/>
          <w:sz w:val="22"/>
          <w:rPrChange w:id="181" w:author="Drazek, Keith" w:date="2019-01-10T11:55:00Z">
            <w:rPr>
              <w:rFonts w:asciiTheme="majorHAnsi" w:hAnsiTheme="majorHAnsi"/>
            </w:rPr>
          </w:rPrChange>
        </w:rPr>
        <w:t>The Council appreciates</w:t>
      </w:r>
      <w:r w:rsidR="002F148E" w:rsidRPr="000732C6">
        <w:rPr>
          <w:rFonts w:asciiTheme="majorHAnsi" w:hAnsiTheme="majorHAnsi"/>
          <w:sz w:val="22"/>
          <w:rPrChange w:id="182" w:author="Drazek, Keith" w:date="2019-01-10T11:55:00Z">
            <w:rPr>
              <w:rFonts w:asciiTheme="majorHAnsi" w:hAnsiTheme="majorHAnsi"/>
            </w:rPr>
          </w:rPrChange>
        </w:rPr>
        <w:t xml:space="preserve"> the Board</w:t>
      </w:r>
      <w:r w:rsidRPr="000732C6">
        <w:rPr>
          <w:rFonts w:asciiTheme="majorHAnsi" w:hAnsiTheme="majorHAnsi"/>
          <w:sz w:val="22"/>
          <w:rPrChange w:id="183" w:author="Drazek, Keith" w:date="2019-01-10T11:55:00Z">
            <w:rPr>
              <w:rFonts w:asciiTheme="majorHAnsi" w:hAnsiTheme="majorHAnsi"/>
            </w:rPr>
          </w:rPrChange>
        </w:rPr>
        <w:t xml:space="preserve"> asking how it may be of assistance</w:t>
      </w:r>
      <w:r w:rsidR="002F148E" w:rsidRPr="000732C6">
        <w:rPr>
          <w:rFonts w:asciiTheme="majorHAnsi" w:hAnsiTheme="majorHAnsi"/>
          <w:sz w:val="22"/>
          <w:rPrChange w:id="184" w:author="Drazek, Keith" w:date="2019-01-10T11:55:00Z">
            <w:rPr>
              <w:rFonts w:asciiTheme="majorHAnsi" w:hAnsiTheme="majorHAnsi"/>
            </w:rPr>
          </w:rPrChange>
        </w:rPr>
        <w:t>. We consider this engagement and open dialogue with the Board extremely useful and would like to request this</w:t>
      </w:r>
      <w:r w:rsidRPr="000732C6">
        <w:rPr>
          <w:rFonts w:asciiTheme="majorHAnsi" w:hAnsiTheme="majorHAnsi"/>
          <w:sz w:val="22"/>
          <w:rPrChange w:id="185" w:author="Drazek, Keith" w:date="2019-01-10T11:55:00Z">
            <w:rPr>
              <w:rFonts w:asciiTheme="majorHAnsi" w:hAnsiTheme="majorHAnsi"/>
            </w:rPr>
          </w:rPrChange>
        </w:rPr>
        <w:t xml:space="preserve"> to</w:t>
      </w:r>
      <w:r w:rsidR="002F148E" w:rsidRPr="000732C6">
        <w:rPr>
          <w:rFonts w:asciiTheme="majorHAnsi" w:hAnsiTheme="majorHAnsi"/>
          <w:sz w:val="22"/>
          <w:rPrChange w:id="186" w:author="Drazek, Keith" w:date="2019-01-10T11:55:00Z">
            <w:rPr>
              <w:rFonts w:asciiTheme="majorHAnsi" w:hAnsiTheme="majorHAnsi"/>
            </w:rPr>
          </w:rPrChange>
        </w:rPr>
        <w:t xml:space="preserve"> continue. As the EPDP Team progresses, there may be a need for further dialogue and consultation, especially once the EPDP Team has finalized its Report. Similarly, the EPDP Team’s work on the Temporary Specification is only the first phase </w:t>
      </w:r>
      <w:r w:rsidRPr="000732C6">
        <w:rPr>
          <w:rFonts w:asciiTheme="majorHAnsi" w:hAnsiTheme="majorHAnsi"/>
          <w:sz w:val="22"/>
          <w:rPrChange w:id="187" w:author="Drazek, Keith" w:date="2019-01-10T11:55:00Z">
            <w:rPr>
              <w:rFonts w:asciiTheme="majorHAnsi" w:hAnsiTheme="majorHAnsi"/>
            </w:rPr>
          </w:rPrChange>
        </w:rPr>
        <w:t xml:space="preserve">of its work </w:t>
      </w:r>
      <w:r w:rsidR="002F148E" w:rsidRPr="000732C6">
        <w:rPr>
          <w:rFonts w:asciiTheme="majorHAnsi" w:hAnsiTheme="majorHAnsi"/>
          <w:sz w:val="22"/>
          <w:rPrChange w:id="188" w:author="Drazek, Keith" w:date="2019-01-10T11:55:00Z">
            <w:rPr>
              <w:rFonts w:asciiTheme="majorHAnsi" w:hAnsiTheme="majorHAnsi"/>
            </w:rPr>
          </w:rPrChange>
        </w:rPr>
        <w:t>– the Council hopes that it can count on the Board’s continued support as the EPDP Team embarks on the second phase of its work which includes</w:t>
      </w:r>
      <w:r w:rsidRPr="000732C6">
        <w:rPr>
          <w:rFonts w:asciiTheme="majorHAnsi" w:hAnsiTheme="majorHAnsi"/>
          <w:sz w:val="22"/>
          <w:rPrChange w:id="189" w:author="Drazek, Keith" w:date="2019-01-10T11:55:00Z">
            <w:rPr>
              <w:rFonts w:asciiTheme="majorHAnsi" w:hAnsiTheme="majorHAnsi"/>
            </w:rPr>
          </w:rPrChange>
        </w:rPr>
        <w:t>,</w:t>
      </w:r>
      <w:r w:rsidR="002F148E" w:rsidRPr="000732C6">
        <w:rPr>
          <w:rFonts w:asciiTheme="majorHAnsi" w:hAnsiTheme="majorHAnsi"/>
          <w:sz w:val="22"/>
          <w:rPrChange w:id="190" w:author="Drazek, Keith" w:date="2019-01-10T11:55:00Z">
            <w:rPr>
              <w:rFonts w:asciiTheme="majorHAnsi" w:hAnsiTheme="majorHAnsi"/>
            </w:rPr>
          </w:rPrChange>
        </w:rPr>
        <w:t xml:space="preserve"> amongst others</w:t>
      </w:r>
      <w:r w:rsidRPr="000732C6">
        <w:rPr>
          <w:rFonts w:asciiTheme="majorHAnsi" w:hAnsiTheme="majorHAnsi"/>
          <w:sz w:val="22"/>
          <w:rPrChange w:id="191" w:author="Drazek, Keith" w:date="2019-01-10T11:55:00Z">
            <w:rPr>
              <w:rFonts w:asciiTheme="majorHAnsi" w:hAnsiTheme="majorHAnsi"/>
            </w:rPr>
          </w:rPrChange>
        </w:rPr>
        <w:t>,</w:t>
      </w:r>
      <w:r w:rsidR="002F148E" w:rsidRPr="000732C6">
        <w:rPr>
          <w:rFonts w:asciiTheme="majorHAnsi" w:hAnsiTheme="majorHAnsi"/>
          <w:sz w:val="22"/>
          <w:rPrChange w:id="192" w:author="Drazek, Keith" w:date="2019-01-10T11:55:00Z">
            <w:rPr>
              <w:rFonts w:asciiTheme="majorHAnsi" w:hAnsiTheme="majorHAnsi"/>
            </w:rPr>
          </w:rPrChange>
        </w:rPr>
        <w:t xml:space="preserve"> consideration of a system for standardized access to non-public registration data. </w:t>
      </w:r>
    </w:p>
    <w:p w14:paraId="5493B1C0" w14:textId="4117029E" w:rsidR="001C2D62" w:rsidRPr="000732C6" w:rsidRDefault="001C2D62" w:rsidP="00D132FB">
      <w:pPr>
        <w:rPr>
          <w:rFonts w:asciiTheme="majorHAnsi" w:hAnsiTheme="majorHAnsi"/>
          <w:sz w:val="22"/>
          <w:rPrChange w:id="193" w:author="Drazek, Keith" w:date="2019-01-10T11:55:00Z">
            <w:rPr>
              <w:rFonts w:asciiTheme="majorHAnsi" w:hAnsiTheme="majorHAnsi"/>
            </w:rPr>
          </w:rPrChange>
        </w:rPr>
      </w:pPr>
    </w:p>
    <w:p w14:paraId="2ACC4882" w14:textId="78D7C4D9" w:rsidR="001C2D62" w:rsidRPr="000732C6" w:rsidRDefault="001C2D62" w:rsidP="00D132FB">
      <w:pPr>
        <w:rPr>
          <w:ins w:id="194" w:author="Drazek, Keith" w:date="2019-01-10T11:55:00Z"/>
          <w:rFonts w:asciiTheme="majorHAnsi" w:eastAsia="Times New Roman" w:hAnsiTheme="majorHAnsi" w:cstheme="majorHAnsi"/>
          <w:sz w:val="22"/>
          <w:szCs w:val="22"/>
        </w:rPr>
      </w:pPr>
      <w:ins w:id="195" w:author="Drazek, Keith" w:date="2019-01-10T11:55:00Z">
        <w:r w:rsidRPr="000732C6">
          <w:rPr>
            <w:rFonts w:asciiTheme="majorHAnsi" w:eastAsia="Times New Roman" w:hAnsiTheme="majorHAnsi" w:cstheme="majorHAnsi"/>
            <w:sz w:val="22"/>
            <w:szCs w:val="22"/>
          </w:rPr>
          <w:t>Finally, as we enter 2019, the GNSO Council recognizes that the EPDP WG members, ICANN staff, community liaisons and ICANN Board liaisons have all dedicated significant time, energy and resources to this unprecedented effort in a very compressed and challenging timeframe. As the manager of the GNSO PDP</w:t>
        </w:r>
        <w:r w:rsidR="000732C6" w:rsidRPr="000732C6">
          <w:rPr>
            <w:rFonts w:asciiTheme="majorHAnsi" w:eastAsia="Times New Roman" w:hAnsiTheme="majorHAnsi" w:cstheme="majorHAnsi"/>
            <w:sz w:val="22"/>
            <w:szCs w:val="22"/>
          </w:rPr>
          <w:t xml:space="preserve"> process, the Council </w:t>
        </w:r>
        <w:r w:rsidRPr="000732C6">
          <w:rPr>
            <w:rFonts w:asciiTheme="majorHAnsi" w:eastAsia="Times New Roman" w:hAnsiTheme="majorHAnsi" w:cstheme="majorHAnsi"/>
            <w:sz w:val="22"/>
            <w:szCs w:val="22"/>
          </w:rPr>
          <w:t>reiterate</w:t>
        </w:r>
        <w:r w:rsidR="000732C6" w:rsidRPr="000732C6">
          <w:rPr>
            <w:rFonts w:asciiTheme="majorHAnsi" w:eastAsia="Times New Roman" w:hAnsiTheme="majorHAnsi" w:cstheme="majorHAnsi"/>
            <w:sz w:val="22"/>
            <w:szCs w:val="22"/>
          </w:rPr>
          <w:t>s</w:t>
        </w:r>
        <w:r w:rsidRPr="000732C6">
          <w:rPr>
            <w:rFonts w:asciiTheme="majorHAnsi" w:eastAsia="Times New Roman" w:hAnsiTheme="majorHAnsi" w:cstheme="majorHAnsi"/>
            <w:sz w:val="22"/>
            <w:szCs w:val="22"/>
          </w:rPr>
          <w:t xml:space="preserve"> our appreciat</w:t>
        </w:r>
        <w:r w:rsidR="000732C6" w:rsidRPr="000732C6">
          <w:rPr>
            <w:rFonts w:asciiTheme="majorHAnsi" w:eastAsia="Times New Roman" w:hAnsiTheme="majorHAnsi" w:cstheme="majorHAnsi"/>
            <w:sz w:val="22"/>
            <w:szCs w:val="22"/>
          </w:rPr>
          <w:t>ion of</w:t>
        </w:r>
        <w:r w:rsidRPr="000732C6">
          <w:rPr>
            <w:rFonts w:asciiTheme="majorHAnsi" w:eastAsia="Times New Roman" w:hAnsiTheme="majorHAnsi" w:cstheme="majorHAnsi"/>
            <w:sz w:val="22"/>
            <w:szCs w:val="22"/>
          </w:rPr>
          <w:t xml:space="preserve"> th</w:t>
        </w:r>
        <w:r w:rsidR="000732C6">
          <w:rPr>
            <w:rFonts w:asciiTheme="majorHAnsi" w:eastAsia="Times New Roman" w:hAnsiTheme="majorHAnsi" w:cstheme="majorHAnsi"/>
            <w:sz w:val="22"/>
            <w:szCs w:val="22"/>
          </w:rPr>
          <w:t xml:space="preserve">ese </w:t>
        </w:r>
        <w:r w:rsidRPr="000732C6">
          <w:rPr>
            <w:rFonts w:asciiTheme="majorHAnsi" w:eastAsia="Times New Roman" w:hAnsiTheme="majorHAnsi" w:cstheme="majorHAnsi"/>
            <w:sz w:val="22"/>
            <w:szCs w:val="22"/>
          </w:rPr>
          <w:t>substantial effort</w:t>
        </w:r>
        <w:r w:rsidR="000732C6">
          <w:rPr>
            <w:rFonts w:asciiTheme="majorHAnsi" w:eastAsia="Times New Roman" w:hAnsiTheme="majorHAnsi" w:cstheme="majorHAnsi"/>
            <w:sz w:val="22"/>
            <w:szCs w:val="22"/>
          </w:rPr>
          <w:t xml:space="preserve">s </w:t>
        </w:r>
        <w:r w:rsidRPr="000732C6">
          <w:rPr>
            <w:rFonts w:asciiTheme="majorHAnsi" w:eastAsia="Times New Roman" w:hAnsiTheme="majorHAnsi" w:cstheme="majorHAnsi"/>
            <w:sz w:val="22"/>
            <w:szCs w:val="22"/>
          </w:rPr>
          <w:t xml:space="preserve">and we </w:t>
        </w:r>
        <w:r w:rsidR="000732C6">
          <w:rPr>
            <w:rFonts w:asciiTheme="majorHAnsi" w:eastAsia="Times New Roman" w:hAnsiTheme="majorHAnsi" w:cstheme="majorHAnsi"/>
            <w:sz w:val="22"/>
            <w:szCs w:val="22"/>
          </w:rPr>
          <w:t xml:space="preserve">encourage </w:t>
        </w:r>
        <w:r w:rsidRPr="000732C6">
          <w:rPr>
            <w:rFonts w:asciiTheme="majorHAnsi" w:eastAsia="Times New Roman" w:hAnsiTheme="majorHAnsi" w:cstheme="majorHAnsi"/>
            <w:sz w:val="22"/>
            <w:szCs w:val="22"/>
          </w:rPr>
          <w:t xml:space="preserve">all participants to continue working </w:t>
        </w:r>
        <w:r w:rsidR="000732C6" w:rsidRPr="000732C6">
          <w:rPr>
            <w:rFonts w:asciiTheme="majorHAnsi" w:eastAsia="Times New Roman" w:hAnsiTheme="majorHAnsi" w:cstheme="majorHAnsi"/>
            <w:sz w:val="22"/>
            <w:szCs w:val="22"/>
          </w:rPr>
          <w:t xml:space="preserve">constructively together </w:t>
        </w:r>
        <w:r w:rsidRPr="000732C6">
          <w:rPr>
            <w:rFonts w:asciiTheme="majorHAnsi" w:eastAsia="Times New Roman" w:hAnsiTheme="majorHAnsi" w:cstheme="majorHAnsi"/>
            <w:sz w:val="22"/>
            <w:szCs w:val="22"/>
          </w:rPr>
          <w:t xml:space="preserve">to deliver a consensus recommendation that the Council can approve and send to the Board in a timely manner. </w:t>
        </w:r>
      </w:ins>
    </w:p>
    <w:p w14:paraId="6C299472" w14:textId="1230C8C3" w:rsidR="002F148E" w:rsidRPr="000732C6" w:rsidRDefault="002F148E" w:rsidP="00D132FB">
      <w:pPr>
        <w:rPr>
          <w:ins w:id="196" w:author="Drazek, Keith" w:date="2019-01-10T11:55:00Z"/>
          <w:rFonts w:asciiTheme="majorHAnsi" w:eastAsia="Times New Roman" w:hAnsiTheme="majorHAnsi" w:cstheme="majorHAnsi"/>
          <w:sz w:val="22"/>
          <w:szCs w:val="22"/>
        </w:rPr>
      </w:pPr>
    </w:p>
    <w:p w14:paraId="26C27082" w14:textId="77777777" w:rsidR="000732C6" w:rsidRPr="000732C6" w:rsidRDefault="000732C6" w:rsidP="00D132FB">
      <w:pPr>
        <w:rPr>
          <w:ins w:id="197" w:author="Drazek, Keith" w:date="2019-01-10T11:55:00Z"/>
          <w:rFonts w:asciiTheme="majorHAnsi" w:eastAsia="Times New Roman" w:hAnsiTheme="majorHAnsi" w:cstheme="majorHAnsi"/>
          <w:sz w:val="22"/>
          <w:szCs w:val="22"/>
        </w:rPr>
      </w:pPr>
    </w:p>
    <w:p w14:paraId="74929151" w14:textId="76F4C1F9" w:rsidR="002F148E" w:rsidRPr="000732C6" w:rsidRDefault="002F148E" w:rsidP="00D132FB">
      <w:pPr>
        <w:rPr>
          <w:rFonts w:asciiTheme="majorHAnsi" w:hAnsiTheme="majorHAnsi"/>
          <w:sz w:val="22"/>
          <w:rPrChange w:id="198" w:author="Drazek, Keith" w:date="2019-01-10T11:55:00Z">
            <w:rPr>
              <w:rFonts w:asciiTheme="majorHAnsi" w:hAnsiTheme="majorHAnsi"/>
            </w:rPr>
          </w:rPrChange>
        </w:rPr>
      </w:pPr>
      <w:r w:rsidRPr="000732C6">
        <w:rPr>
          <w:rFonts w:asciiTheme="majorHAnsi" w:hAnsiTheme="majorHAnsi"/>
          <w:sz w:val="22"/>
          <w:rPrChange w:id="199" w:author="Drazek, Keith" w:date="2019-01-10T11:55:00Z">
            <w:rPr>
              <w:rFonts w:asciiTheme="majorHAnsi" w:hAnsiTheme="majorHAnsi"/>
            </w:rPr>
          </w:rPrChange>
        </w:rPr>
        <w:t>Should you have any further questions, please do</w:t>
      </w:r>
      <w:r w:rsidR="009938D6" w:rsidRPr="000732C6">
        <w:rPr>
          <w:rFonts w:asciiTheme="majorHAnsi" w:hAnsiTheme="majorHAnsi"/>
          <w:sz w:val="22"/>
          <w:rPrChange w:id="200" w:author="Drazek, Keith" w:date="2019-01-10T11:55:00Z">
            <w:rPr>
              <w:rFonts w:asciiTheme="majorHAnsi" w:hAnsiTheme="majorHAnsi"/>
            </w:rPr>
          </w:rPrChange>
        </w:rPr>
        <w:t xml:space="preserve"> not hesitate to reach out to us</w:t>
      </w:r>
      <w:r w:rsidRPr="000732C6">
        <w:rPr>
          <w:rFonts w:asciiTheme="majorHAnsi" w:hAnsiTheme="majorHAnsi"/>
          <w:sz w:val="22"/>
          <w:rPrChange w:id="201" w:author="Drazek, Keith" w:date="2019-01-10T11:55:00Z">
            <w:rPr>
              <w:rFonts w:asciiTheme="majorHAnsi" w:hAnsiTheme="majorHAnsi"/>
            </w:rPr>
          </w:rPrChange>
        </w:rPr>
        <w:t xml:space="preserve"> at your earliest convenience.</w:t>
      </w:r>
    </w:p>
    <w:p w14:paraId="22855893" w14:textId="70A3C0D0" w:rsidR="009938D6" w:rsidRPr="000732C6" w:rsidRDefault="009938D6" w:rsidP="00D132FB">
      <w:pPr>
        <w:rPr>
          <w:rFonts w:asciiTheme="majorHAnsi" w:hAnsiTheme="majorHAnsi"/>
          <w:sz w:val="22"/>
          <w:rPrChange w:id="202" w:author="Drazek, Keith" w:date="2019-01-10T11:55:00Z">
            <w:rPr>
              <w:rFonts w:asciiTheme="majorHAnsi" w:hAnsiTheme="majorHAnsi"/>
            </w:rPr>
          </w:rPrChange>
        </w:rPr>
      </w:pPr>
    </w:p>
    <w:p w14:paraId="5528DB5B" w14:textId="30CC429B" w:rsidR="009938D6" w:rsidRPr="000732C6" w:rsidRDefault="009938D6" w:rsidP="00D132FB">
      <w:pPr>
        <w:rPr>
          <w:rFonts w:asciiTheme="majorHAnsi" w:hAnsiTheme="majorHAnsi"/>
          <w:sz w:val="22"/>
          <w:rPrChange w:id="203" w:author="Drazek, Keith" w:date="2019-01-10T11:55:00Z">
            <w:rPr>
              <w:rFonts w:asciiTheme="majorHAnsi" w:hAnsiTheme="majorHAnsi"/>
            </w:rPr>
          </w:rPrChange>
        </w:rPr>
      </w:pPr>
      <w:r w:rsidRPr="000732C6">
        <w:rPr>
          <w:rFonts w:asciiTheme="majorHAnsi" w:hAnsiTheme="majorHAnsi"/>
          <w:sz w:val="22"/>
          <w:rPrChange w:id="204" w:author="Drazek, Keith" w:date="2019-01-10T11:55:00Z">
            <w:rPr>
              <w:rFonts w:asciiTheme="majorHAnsi" w:hAnsiTheme="majorHAnsi"/>
            </w:rPr>
          </w:rPrChange>
        </w:rPr>
        <w:t>Sincerely,</w:t>
      </w:r>
    </w:p>
    <w:p w14:paraId="5D5ECD81" w14:textId="18FEB3C5" w:rsidR="002F148E" w:rsidRPr="000732C6" w:rsidRDefault="002F148E" w:rsidP="00D132FB">
      <w:pPr>
        <w:rPr>
          <w:rFonts w:asciiTheme="majorHAnsi" w:hAnsiTheme="majorHAnsi"/>
          <w:sz w:val="22"/>
          <w:rPrChange w:id="205" w:author="Drazek, Keith" w:date="2019-01-10T11:55:00Z">
            <w:rPr>
              <w:rFonts w:asciiTheme="majorHAnsi" w:hAnsiTheme="majorHAnsi"/>
            </w:rPr>
          </w:rPrChange>
        </w:rPr>
      </w:pPr>
    </w:p>
    <w:p w14:paraId="2ADBE910" w14:textId="77777777" w:rsidR="009938D6" w:rsidRPr="000732C6" w:rsidRDefault="009938D6" w:rsidP="009938D6">
      <w:pPr>
        <w:rPr>
          <w:rFonts w:asciiTheme="majorHAnsi" w:hAnsiTheme="majorHAnsi"/>
          <w:sz w:val="22"/>
          <w:rPrChange w:id="206" w:author="Drazek, Keith" w:date="2019-01-10T11:55:00Z">
            <w:rPr>
              <w:rFonts w:asciiTheme="majorHAnsi" w:hAnsiTheme="majorHAnsi"/>
            </w:rPr>
          </w:rPrChange>
        </w:rPr>
      </w:pPr>
      <w:r w:rsidRPr="000732C6">
        <w:rPr>
          <w:rFonts w:asciiTheme="majorHAnsi" w:hAnsiTheme="majorHAnsi"/>
          <w:sz w:val="22"/>
          <w:rPrChange w:id="207" w:author="Drazek, Keith" w:date="2019-01-10T11:55:00Z">
            <w:rPr>
              <w:rFonts w:asciiTheme="majorHAnsi" w:hAnsiTheme="majorHAnsi"/>
            </w:rPr>
          </w:rPrChange>
        </w:rPr>
        <w:t>Keith Drazek (GNSO Chair)</w:t>
      </w:r>
    </w:p>
    <w:p w14:paraId="5188CB40" w14:textId="77777777" w:rsidR="009938D6" w:rsidRPr="000732C6" w:rsidRDefault="009938D6" w:rsidP="009938D6">
      <w:pPr>
        <w:rPr>
          <w:rFonts w:asciiTheme="majorHAnsi" w:hAnsiTheme="majorHAnsi"/>
          <w:sz w:val="22"/>
          <w:rPrChange w:id="208" w:author="Drazek, Keith" w:date="2019-01-10T11:55:00Z">
            <w:rPr>
              <w:rFonts w:asciiTheme="majorHAnsi" w:hAnsiTheme="majorHAnsi"/>
            </w:rPr>
          </w:rPrChange>
        </w:rPr>
      </w:pPr>
      <w:r w:rsidRPr="000732C6">
        <w:rPr>
          <w:rFonts w:asciiTheme="majorHAnsi" w:hAnsiTheme="majorHAnsi"/>
          <w:sz w:val="22"/>
          <w:rPrChange w:id="209" w:author="Drazek, Keith" w:date="2019-01-10T11:55:00Z">
            <w:rPr>
              <w:rFonts w:asciiTheme="majorHAnsi" w:hAnsiTheme="majorHAnsi"/>
            </w:rPr>
          </w:rPrChange>
        </w:rPr>
        <w:t>Pam Little (GNSO Council Vice-Chair, Contracted Parties House)</w:t>
      </w:r>
    </w:p>
    <w:p w14:paraId="1DFE10C1" w14:textId="2723F8B8" w:rsidR="00D132FB" w:rsidRPr="000732C6" w:rsidRDefault="009938D6" w:rsidP="00D132FB">
      <w:pPr>
        <w:rPr>
          <w:rFonts w:asciiTheme="majorHAnsi" w:hAnsiTheme="majorHAnsi"/>
          <w:sz w:val="22"/>
          <w:rPrChange w:id="210" w:author="Drazek, Keith" w:date="2019-01-10T11:55:00Z">
            <w:rPr>
              <w:rFonts w:asciiTheme="majorHAnsi" w:hAnsiTheme="majorHAnsi"/>
            </w:rPr>
          </w:rPrChange>
        </w:rPr>
      </w:pPr>
      <w:r w:rsidRPr="000732C6">
        <w:rPr>
          <w:rFonts w:asciiTheme="majorHAnsi" w:hAnsiTheme="majorHAnsi"/>
          <w:sz w:val="22"/>
          <w:rPrChange w:id="211" w:author="Drazek, Keith" w:date="2019-01-10T11:55:00Z">
            <w:rPr>
              <w:rFonts w:asciiTheme="majorHAnsi" w:hAnsiTheme="majorHAnsi"/>
            </w:rPr>
          </w:rPrChange>
        </w:rPr>
        <w:t>Rafik Dammak (GNSO Council Vice-Chair, Non-Contracted Parties House)</w:t>
      </w:r>
    </w:p>
    <w:sectPr w:rsidR="00D132FB" w:rsidRPr="000732C6" w:rsidSect="00EA57F9">
      <w:headerReference w:type="default" r:id="rId8"/>
      <w:footerReference w:type="default" r:id="rId9"/>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B1C9" w14:textId="77777777" w:rsidR="009A427F" w:rsidRDefault="009A427F" w:rsidP="00F50C9D">
      <w:r>
        <w:separator/>
      </w:r>
    </w:p>
  </w:endnote>
  <w:endnote w:type="continuationSeparator" w:id="0">
    <w:p w14:paraId="684B771A" w14:textId="77777777" w:rsidR="009A427F" w:rsidRDefault="009A427F" w:rsidP="00F50C9D">
      <w:r>
        <w:continuationSeparator/>
      </w:r>
    </w:p>
  </w:endnote>
  <w:endnote w:type="continuationNotice" w:id="1">
    <w:p w14:paraId="5023EE5F" w14:textId="77777777" w:rsidR="009A427F" w:rsidRDefault="009A4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D5B9" w14:textId="77777777" w:rsidR="00C55A10" w:rsidRPr="006C23A8" w:rsidRDefault="00551468"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" filled="f" stroked="f">
              <v:textbo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5AC377" id="Straight Connector 25" o:spid="_x0000_s1026" style="position:absolute;z-index:251661312;visibility:visible;mso-wrap-style:square;mso-width-percent:0;mso-height-percent:0;mso-wrap-distance-left:9pt;mso-wrap-distance-top:.Pmm;mso-wrap-distance-right:9pt;mso-wrap-distance-bottom:.P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&#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DA26C3"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&#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DDED" w14:textId="77777777" w:rsidR="009A427F" w:rsidRDefault="009A427F" w:rsidP="00F50C9D">
      <w:r>
        <w:separator/>
      </w:r>
    </w:p>
  </w:footnote>
  <w:footnote w:type="continuationSeparator" w:id="0">
    <w:p w14:paraId="3F124CD4" w14:textId="77777777" w:rsidR="009A427F" w:rsidRDefault="009A427F" w:rsidP="00F50C9D">
      <w:r>
        <w:continuationSeparator/>
      </w:r>
    </w:p>
  </w:footnote>
  <w:footnote w:type="continuationNotice" w:id="1">
    <w:p w14:paraId="55C0D030" w14:textId="77777777" w:rsidR="009A427F" w:rsidRDefault="009A4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6BDBB2"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&#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876B0"/>
    <w:multiLevelType w:val="hybridMultilevel"/>
    <w:tmpl w:val="22766FA6"/>
    <w:lvl w:ilvl="0" w:tplc="58D0B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07580"/>
    <w:rsid w:val="00011139"/>
    <w:rsid w:val="00012A11"/>
    <w:rsid w:val="00067297"/>
    <w:rsid w:val="000732C6"/>
    <w:rsid w:val="000E0135"/>
    <w:rsid w:val="000F01BB"/>
    <w:rsid w:val="00190312"/>
    <w:rsid w:val="00197D98"/>
    <w:rsid w:val="001A0185"/>
    <w:rsid w:val="001C2D62"/>
    <w:rsid w:val="00245EE8"/>
    <w:rsid w:val="00294497"/>
    <w:rsid w:val="002F148E"/>
    <w:rsid w:val="0035109F"/>
    <w:rsid w:val="00406588"/>
    <w:rsid w:val="004623C4"/>
    <w:rsid w:val="004A4510"/>
    <w:rsid w:val="00545662"/>
    <w:rsid w:val="00551468"/>
    <w:rsid w:val="00586825"/>
    <w:rsid w:val="005F19BF"/>
    <w:rsid w:val="00600B5A"/>
    <w:rsid w:val="006543C1"/>
    <w:rsid w:val="00684F60"/>
    <w:rsid w:val="006911BB"/>
    <w:rsid w:val="006A01A4"/>
    <w:rsid w:val="006B3F72"/>
    <w:rsid w:val="006C23A8"/>
    <w:rsid w:val="007902BE"/>
    <w:rsid w:val="007C4A19"/>
    <w:rsid w:val="007D0088"/>
    <w:rsid w:val="007D79C5"/>
    <w:rsid w:val="007F0B8D"/>
    <w:rsid w:val="00813AB7"/>
    <w:rsid w:val="00817944"/>
    <w:rsid w:val="00857606"/>
    <w:rsid w:val="00863DD9"/>
    <w:rsid w:val="008B24F0"/>
    <w:rsid w:val="0093192A"/>
    <w:rsid w:val="009938D6"/>
    <w:rsid w:val="009A3415"/>
    <w:rsid w:val="009A427F"/>
    <w:rsid w:val="009E7A82"/>
    <w:rsid w:val="00A27590"/>
    <w:rsid w:val="00AA1C39"/>
    <w:rsid w:val="00AC0AC4"/>
    <w:rsid w:val="00AC4BCA"/>
    <w:rsid w:val="00AF1D81"/>
    <w:rsid w:val="00B56A65"/>
    <w:rsid w:val="00C108B3"/>
    <w:rsid w:val="00C36AD3"/>
    <w:rsid w:val="00C55A10"/>
    <w:rsid w:val="00D132FB"/>
    <w:rsid w:val="00D465CB"/>
    <w:rsid w:val="00D5607E"/>
    <w:rsid w:val="00D74942"/>
    <w:rsid w:val="00DB3DAA"/>
    <w:rsid w:val="00DC3332"/>
    <w:rsid w:val="00DD0355"/>
    <w:rsid w:val="00E13F3B"/>
    <w:rsid w:val="00E91688"/>
    <w:rsid w:val="00EA57F9"/>
    <w:rsid w:val="00EB2C0B"/>
    <w:rsid w:val="00F21D57"/>
    <w:rsid w:val="00F41190"/>
    <w:rsid w:val="00F5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character" w:styleId="UnresolvedMention">
    <w:name w:val="Unresolved Mention"/>
    <w:basedOn w:val="DefaultParagraphFont"/>
    <w:uiPriority w:val="99"/>
    <w:rsid w:val="007902BE"/>
    <w:rPr>
      <w:color w:val="605E5C"/>
      <w:shd w:val="clear" w:color="auto" w:fill="E1DFDD"/>
    </w:rPr>
  </w:style>
  <w:style w:type="paragraph" w:styleId="ListParagraph">
    <w:name w:val="List Paragraph"/>
    <w:basedOn w:val="Normal"/>
    <w:uiPriority w:val="34"/>
    <w:qFormat/>
    <w:rsid w:val="007902BE"/>
    <w:pPr>
      <w:ind w:left="720"/>
      <w:contextualSpacing/>
    </w:pPr>
  </w:style>
  <w:style w:type="paragraph" w:styleId="Revision">
    <w:name w:val="Revision"/>
    <w:hidden/>
    <w:uiPriority w:val="99"/>
    <w:semiHidden/>
    <w:rsid w:val="008B24F0"/>
    <w:rPr>
      <w:rFonts w:ascii="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69A4-A3B0-4EB5-AB49-10DB6706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7211</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Drazek, Keith</cp:lastModifiedBy>
  <cp:revision>1</cp:revision>
  <dcterms:created xsi:type="dcterms:W3CDTF">2019-01-09T13:54:00Z</dcterms:created>
  <dcterms:modified xsi:type="dcterms:W3CDTF">2019-01-10T16:57:00Z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-723739378</vt:i4>
  </property>
  <property fmtid="{D5CDD505-2E9C-101B-9397-08002B2CF9AE}" pid="3" name="_NewReviewCycle">
    <vt:lpwstr/>
  </property>
  <property fmtid="{D5CDD505-2E9C-101B-9397-08002B2CF9AE}" pid="4" name="_EmailSubject">
    <vt:lpwstr>[EXTERNAL] Re: [council] Last Call -- Draft GNSO Response to ICANN Board on EPDP</vt:lpwstr>
  </property>
  <property fmtid="{D5CDD505-2E9C-101B-9397-08002B2CF9AE}" pid="5" name="_AuthorEmail">
    <vt:lpwstr>kdrazek@verisign.com</vt:lpwstr>
  </property>
  <property fmtid="{D5CDD505-2E9C-101B-9397-08002B2CF9AE}" pid="6" name="_AuthorEmailDisplayName">
    <vt:lpwstr>Drazek, Keith</vt:lpwstr>
  </property>
</Properties>
</file>