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4E76" w:rsidRDefault="00116FD2">
      <w:pPr>
        <w:pStyle w:val="Heading4"/>
        <w:keepNext w:val="0"/>
        <w:keepLines w:val="0"/>
        <w:shd w:val="clear" w:color="auto" w:fill="FFFFFF"/>
        <w:spacing w:before="0" w:after="0"/>
        <w:rPr>
          <w:b/>
          <w:color w:val="333333"/>
          <w:sz w:val="22"/>
          <w:szCs w:val="22"/>
          <w:u w:val="single"/>
        </w:rPr>
      </w:pPr>
      <w:bookmarkStart w:id="0" w:name="_s51g9numko69" w:colFirst="0" w:colLast="0"/>
      <w:bookmarkEnd w:id="0"/>
      <w:r>
        <w:rPr>
          <w:b/>
          <w:color w:val="333333"/>
          <w:sz w:val="22"/>
          <w:szCs w:val="22"/>
          <w:u w:val="single"/>
        </w:rPr>
        <w:t>Existing criteria from 2020, with redlines</w:t>
      </w:r>
    </w:p>
    <w:p w14:paraId="00000002" w14:textId="77777777" w:rsidR="00C64E76" w:rsidRDefault="00C64E76">
      <w:pPr>
        <w:pStyle w:val="Heading4"/>
        <w:keepNext w:val="0"/>
        <w:keepLines w:val="0"/>
        <w:shd w:val="clear" w:color="auto" w:fill="FFFFFF"/>
        <w:spacing w:before="0" w:after="0"/>
        <w:rPr>
          <w:b/>
          <w:color w:val="333333"/>
          <w:sz w:val="22"/>
          <w:szCs w:val="22"/>
        </w:rPr>
      </w:pPr>
      <w:bookmarkStart w:id="1" w:name="_kn2r5xx400kf" w:colFirst="0" w:colLast="0"/>
      <w:bookmarkEnd w:id="1"/>
    </w:p>
    <w:p w14:paraId="00000003" w14:textId="77777777" w:rsidR="00C64E76" w:rsidRDefault="00116FD2">
      <w:pPr>
        <w:pStyle w:val="Heading4"/>
        <w:keepNext w:val="0"/>
        <w:keepLines w:val="0"/>
        <w:shd w:val="clear" w:color="auto" w:fill="FFFFFF"/>
        <w:spacing w:before="0" w:after="0"/>
        <w:rPr>
          <w:b/>
          <w:color w:val="333333"/>
          <w:sz w:val="22"/>
          <w:szCs w:val="22"/>
        </w:rPr>
      </w:pPr>
      <w:bookmarkStart w:id="2" w:name="_8pcqprg6w9e8" w:colFirst="0" w:colLast="0"/>
      <w:bookmarkEnd w:id="2"/>
      <w:r>
        <w:rPr>
          <w:b/>
          <w:color w:val="333333"/>
          <w:sz w:val="22"/>
          <w:szCs w:val="22"/>
        </w:rPr>
        <w:t>ICANN Generic Names Supporting Organization Council</w:t>
      </w:r>
    </w:p>
    <w:p w14:paraId="5299319D" w14:textId="7A7A8E7B" w:rsidR="00086BD9" w:rsidRPr="00086BD9" w:rsidRDefault="00116FD2">
      <w:pPr>
        <w:shd w:val="clear" w:color="auto" w:fill="FFFFFF"/>
        <w:spacing w:after="300"/>
        <w:rPr>
          <w:color w:val="000000"/>
          <w:rPrChange w:id="3" w:author="Steve Chan" w:date="2021-01-11T16:23:00Z">
            <w:rPr>
              <w:color w:val="333333"/>
            </w:rPr>
          </w:rPrChange>
        </w:rPr>
      </w:pPr>
      <w:r>
        <w:rPr>
          <w:color w:val="333333"/>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commentRangeStart w:id="4"/>
      <w:del w:id="5" w:author="Steve Chan" w:date="2021-01-11T16:23:00Z">
        <w:r w:rsidDel="00086BD9">
          <w:fldChar w:fldCharType="begin"/>
        </w:r>
        <w:r w:rsidDel="00086BD9">
          <w:delInstrText xml:space="preserve"> HYPERLINK "https://gnso.icann.org/en/" \h </w:delInstrText>
        </w:r>
        <w:r w:rsidDel="00086BD9">
          <w:fldChar w:fldCharType="separate"/>
        </w:r>
        <w:r w:rsidDel="00086BD9">
          <w:rPr>
            <w:color w:val="0098D5"/>
          </w:rPr>
          <w:delText>https://gnso.icann.org/en/</w:delText>
        </w:r>
        <w:r w:rsidDel="00086BD9">
          <w:rPr>
            <w:color w:val="0098D5"/>
          </w:rPr>
          <w:fldChar w:fldCharType="end"/>
        </w:r>
        <w:commentRangeEnd w:id="4"/>
        <w:r w:rsidDel="00086BD9">
          <w:commentReference w:id="4"/>
        </w:r>
        <w:r w:rsidDel="00086BD9">
          <w:rPr>
            <w:color w:val="333333"/>
          </w:rPr>
          <w:delText>.</w:delText>
        </w:r>
      </w:del>
      <w:ins w:id="6" w:author="Steve Chan" w:date="2021-01-11T16:23:00Z">
        <w:r w:rsidR="00086BD9" w:rsidRPr="00086BD9">
          <w:rPr>
            <w:color w:val="000000"/>
          </w:rPr>
          <w:t xml:space="preserve"> </w:t>
        </w:r>
        <w:r w:rsidR="00086BD9">
          <w:rPr>
            <w:color w:val="000000"/>
          </w:rPr>
          <w:fldChar w:fldCharType="begin"/>
        </w:r>
        <w:r w:rsidR="00086BD9">
          <w:rPr>
            <w:color w:val="000000"/>
          </w:rPr>
          <w:instrText xml:space="preserve"> HYPERLINK "https://gnso.icann.org/en/about/council" </w:instrText>
        </w:r>
        <w:r w:rsidR="00086BD9">
          <w:rPr>
            <w:color w:val="000000"/>
          </w:rPr>
          <w:fldChar w:fldCharType="separate"/>
        </w:r>
        <w:r w:rsidR="00086BD9" w:rsidRPr="008E221F">
          <w:rPr>
            <w:rStyle w:val="Hyperlink"/>
          </w:rPr>
          <w:t>https://gnso.icann.org/en/about/council</w:t>
        </w:r>
        <w:r w:rsidR="00086BD9">
          <w:rPr>
            <w:color w:val="000000"/>
          </w:rPr>
          <w:fldChar w:fldCharType="end"/>
        </w:r>
        <w:r w:rsidR="00086BD9">
          <w:rPr>
            <w:color w:val="000000"/>
          </w:rPr>
          <w:t>.</w:t>
        </w:r>
      </w:ins>
    </w:p>
    <w:p w14:paraId="00000005" w14:textId="1F2C2051" w:rsidR="00C64E76" w:rsidRDefault="00116FD2">
      <w:pPr>
        <w:shd w:val="clear" w:color="auto" w:fill="FFFFFF"/>
        <w:spacing w:after="300"/>
        <w:rPr>
          <w:color w:val="333333"/>
        </w:rPr>
      </w:pPr>
      <w:r>
        <w:rPr>
          <w:color w:val="333333"/>
        </w:rPr>
        <w:t xml:space="preserve">To fill a vacancy on the GNSO Council, the </w:t>
      </w:r>
      <w:proofErr w:type="spellStart"/>
      <w:r>
        <w:rPr>
          <w:color w:val="333333"/>
        </w:rPr>
        <w:t>NomCom</w:t>
      </w:r>
      <w:proofErr w:type="spellEnd"/>
      <w:r>
        <w:rPr>
          <w:color w:val="333333"/>
        </w:rPr>
        <w:t xml:space="preserve"> is seeking accomplished persons of integrity, objectivity and intelligence </w:t>
      </w:r>
      <w:ins w:id="7" w:author="Steve Chan" w:date="2020-12-03T00:57:00Z">
        <w:r>
          <w:rPr>
            <w:color w:val="333333"/>
          </w:rPr>
          <w:t>who meet the following criteria</w:t>
        </w:r>
      </w:ins>
      <w:del w:id="8" w:author="Steve Chan" w:date="2020-12-03T00:57:00Z">
        <w:r>
          <w:rPr>
            <w:color w:val="333333"/>
          </w:rPr>
          <w:delText>who have</w:delText>
        </w:r>
      </w:del>
      <w:r>
        <w:rPr>
          <w:color w:val="333333"/>
        </w:rPr>
        <w:t>:</w:t>
      </w:r>
    </w:p>
    <w:p w14:paraId="00000006" w14:textId="77777777" w:rsidR="00C64E76" w:rsidRDefault="00116FD2">
      <w:pPr>
        <w:numPr>
          <w:ilvl w:val="0"/>
          <w:numId w:val="1"/>
        </w:numPr>
        <w:shd w:val="clear" w:color="auto" w:fill="FFFFFF"/>
        <w:rPr>
          <w:ins w:id="9" w:author="Olga Cavalli" w:date="2021-01-07T15:31:00Z"/>
          <w:color w:val="333333"/>
        </w:rPr>
      </w:pPr>
      <w:ins w:id="10" w:author="Steve Chan" w:date="2020-12-03T01:03:00Z">
        <w:r>
          <w:rPr>
            <w:color w:val="333333"/>
          </w:rPr>
          <w:t xml:space="preserve">Possess </w:t>
        </w:r>
      </w:ins>
      <w:r>
        <w:rPr>
          <w:color w:val="333333"/>
        </w:rPr>
        <w:t>a good understanding of</w:t>
      </w:r>
      <w:ins w:id="11" w:author="Tomslin Samme-Nlar" w:date="2020-12-28T09:59:00Z">
        <w:r>
          <w:rPr>
            <w:color w:val="333333"/>
          </w:rPr>
          <w:t>, and ideally experience in</w:t>
        </w:r>
      </w:ins>
      <w:r>
        <w:rPr>
          <w:color w:val="333333"/>
        </w:rPr>
        <w:t xml:space="preserve"> the GNSO Policy Development Process</w:t>
      </w:r>
      <w:ins w:id="12" w:author="Tomslin Samme-Nlar" w:date="2020-12-28T10:00:00Z">
        <w:r>
          <w:rPr>
            <w:color w:val="333333"/>
          </w:rPr>
          <w:t>.</w:t>
        </w:r>
      </w:ins>
      <w:del w:id="13" w:author="Tomslin Samme-Nlar" w:date="2020-12-28T10:00:00Z">
        <w:r>
          <w:rPr>
            <w:color w:val="333333"/>
          </w:rPr>
          <w:delText>, GNSO structure as much as possible, existing ICANN consensus policies and contracts between ICANN and registries and registrars</w:delText>
        </w:r>
      </w:del>
      <w:ins w:id="14" w:author="Steve Chan" w:date="2020-12-05T01:16:00Z">
        <w:del w:id="15" w:author="Tomslin Samme-Nlar" w:date="2020-12-28T10:00:00Z">
          <w:r>
            <w:rPr>
              <w:color w:val="333333"/>
            </w:rPr>
            <w:delText>.</w:delText>
          </w:r>
        </w:del>
      </w:ins>
    </w:p>
    <w:p w14:paraId="00000007" w14:textId="469491DB" w:rsidR="00C64E76" w:rsidRDefault="00116FD2">
      <w:pPr>
        <w:numPr>
          <w:ilvl w:val="0"/>
          <w:numId w:val="1"/>
        </w:numPr>
        <w:shd w:val="clear" w:color="auto" w:fill="FFFFFF"/>
        <w:rPr>
          <w:ins w:id="16" w:author="Tomslin Samme-Nlar" w:date="2020-12-28T10:00:00Z"/>
          <w:color w:val="333333"/>
        </w:rPr>
      </w:pPr>
      <w:ins w:id="17" w:author="Olga Cavalli" w:date="2021-01-07T15:31:00Z">
        <w:r>
          <w:rPr>
            <w:color w:val="333333"/>
          </w:rPr>
          <w:t xml:space="preserve">Possess a good understanding of </w:t>
        </w:r>
      </w:ins>
      <w:ins w:id="18" w:author="Steve Chan" w:date="2021-01-11T16:24:00Z">
        <w:r>
          <w:rPr>
            <w:color w:val="333333"/>
          </w:rPr>
          <w:t xml:space="preserve">the </w:t>
        </w:r>
      </w:ins>
      <w:ins w:id="19" w:author="Olga Cavalli" w:date="2021-01-07T15:31:00Z">
        <w:r>
          <w:rPr>
            <w:color w:val="333333"/>
          </w:rPr>
          <w:t xml:space="preserve">ICANN </w:t>
        </w:r>
      </w:ins>
      <w:ins w:id="20" w:author="Steve Chan" w:date="2021-01-11T16:24:00Z">
        <w:r>
          <w:rPr>
            <w:color w:val="333333"/>
          </w:rPr>
          <w:t xml:space="preserve">environment </w:t>
        </w:r>
      </w:ins>
      <w:ins w:id="21" w:author="Olga Cavalli" w:date="2021-01-07T15:31:00Z">
        <w:r>
          <w:rPr>
            <w:color w:val="333333"/>
          </w:rPr>
          <w:t>as a whole, including the different Supporting Organizations (SO) and Advisor</w:t>
        </w:r>
      </w:ins>
      <w:ins w:id="22" w:author="Steve Chan" w:date="2021-01-11T16:24:00Z">
        <w:r>
          <w:rPr>
            <w:color w:val="333333"/>
          </w:rPr>
          <w:t>y</w:t>
        </w:r>
      </w:ins>
      <w:ins w:id="23" w:author="Olga Cavalli" w:date="2021-01-07T15:31:00Z">
        <w:r>
          <w:rPr>
            <w:color w:val="333333"/>
          </w:rPr>
          <w:t xml:space="preserve"> Committees (AC), interactions among</w:t>
        </w:r>
      </w:ins>
      <w:ins w:id="24" w:author="Steve Chan" w:date="2021-01-11T16:25:00Z">
        <w:r>
          <w:rPr>
            <w:color w:val="333333"/>
          </w:rPr>
          <w:t>st</w:t>
        </w:r>
      </w:ins>
      <w:ins w:id="25" w:author="Olga Cavalli" w:date="2021-01-07T15:31:00Z">
        <w:r>
          <w:rPr>
            <w:color w:val="333333"/>
          </w:rPr>
          <w:t xml:space="preserve"> them and knowle</w:t>
        </w:r>
      </w:ins>
      <w:ins w:id="26" w:author="Steve Chan" w:date="2021-01-11T16:24:00Z">
        <w:r>
          <w:rPr>
            <w:color w:val="333333"/>
          </w:rPr>
          <w:t>d</w:t>
        </w:r>
      </w:ins>
      <w:ins w:id="27" w:author="Olga Cavalli" w:date="2021-01-07T15:31:00Z">
        <w:r>
          <w:rPr>
            <w:color w:val="333333"/>
          </w:rPr>
          <w:t xml:space="preserve">ge about the </w:t>
        </w:r>
        <w:proofErr w:type="spellStart"/>
        <w:r>
          <w:rPr>
            <w:color w:val="333333"/>
          </w:rPr>
          <w:t>multistakeholder</w:t>
        </w:r>
        <w:proofErr w:type="spellEnd"/>
        <w:r>
          <w:rPr>
            <w:color w:val="333333"/>
          </w:rPr>
          <w:t xml:space="preserve"> model and its processes,</w:t>
        </w:r>
      </w:ins>
    </w:p>
    <w:p w14:paraId="00000008" w14:textId="77777777" w:rsidR="00C64E76" w:rsidRDefault="00116FD2">
      <w:pPr>
        <w:numPr>
          <w:ilvl w:val="0"/>
          <w:numId w:val="1"/>
        </w:numPr>
        <w:shd w:val="clear" w:color="auto" w:fill="FFFFFF"/>
        <w:rPr>
          <w:color w:val="333333"/>
        </w:rPr>
      </w:pPr>
      <w:ins w:id="28" w:author="Tomslin Samme-Nlar" w:date="2020-12-28T10:00:00Z">
        <w:r>
          <w:rPr>
            <w:color w:val="333333"/>
          </w:rPr>
          <w:t>Possess a good understanding of the GNSO structure</w:t>
        </w:r>
        <w:del w:id="29" w:author="Tom Dale" w:date="2021-01-07T04:40:00Z">
          <w:r>
            <w:rPr>
              <w:color w:val="333333"/>
            </w:rPr>
            <w:delText xml:space="preserve"> as much as possible</w:delText>
          </w:r>
        </w:del>
        <w:r>
          <w:rPr>
            <w:color w:val="333333"/>
          </w:rPr>
          <w:t>, existing ICANN consensus policies and contracts between ICANN and registries and registrars.</w:t>
        </w:r>
      </w:ins>
    </w:p>
    <w:p w14:paraId="00000009" w14:textId="77777777" w:rsidR="00C64E76" w:rsidRDefault="00116FD2">
      <w:pPr>
        <w:numPr>
          <w:ilvl w:val="0"/>
          <w:numId w:val="1"/>
        </w:numPr>
        <w:shd w:val="clear" w:color="auto" w:fill="FFFFFF"/>
        <w:rPr>
          <w:color w:val="333333"/>
        </w:rPr>
      </w:pPr>
      <w:ins w:id="30" w:author="Steve Chan" w:date="2020-12-03T01:04:00Z">
        <w:r>
          <w:rPr>
            <w:color w:val="333333"/>
          </w:rPr>
          <w:t>Are</w:t>
        </w:r>
      </w:ins>
      <w:del w:id="31" w:author="Steve Chan" w:date="2020-12-03T01:04:00Z">
        <w:r>
          <w:rPr>
            <w:color w:val="333333"/>
          </w:rPr>
          <w:delText>a</w:delText>
        </w:r>
      </w:del>
      <w:r>
        <w:rPr>
          <w:color w:val="333333"/>
        </w:rPr>
        <w:t xml:space="preserve"> commit</w:t>
      </w:r>
      <w:ins w:id="32" w:author="Steve Chan" w:date="2020-12-03T01:04:00Z">
        <w:r>
          <w:rPr>
            <w:color w:val="333333"/>
          </w:rPr>
          <w:t>ted</w:t>
        </w:r>
      </w:ins>
      <w:del w:id="33" w:author="Steve Chan" w:date="2020-12-03T01:04:00Z">
        <w:r>
          <w:rPr>
            <w:color w:val="333333"/>
          </w:rPr>
          <w:delText>ment</w:delText>
        </w:r>
      </w:del>
      <w:r>
        <w:rPr>
          <w:color w:val="333333"/>
        </w:rPr>
        <w:t xml:space="preserve"> to ICANN's mission and </w:t>
      </w:r>
      <w:ins w:id="34" w:author="Steve Chan" w:date="2020-12-03T01:04:00Z">
        <w:r>
          <w:rPr>
            <w:color w:val="333333"/>
          </w:rPr>
          <w:t xml:space="preserve">have </w:t>
        </w:r>
      </w:ins>
      <w:r>
        <w:rPr>
          <w:color w:val="333333"/>
        </w:rPr>
        <w:t>an understanding of the potential impact of ICANN decisions on the global Internet community</w:t>
      </w:r>
      <w:ins w:id="35" w:author="Steve Chan" w:date="2020-12-05T01:16:00Z">
        <w:r>
          <w:rPr>
            <w:color w:val="333333"/>
          </w:rPr>
          <w:t>.</w:t>
        </w:r>
      </w:ins>
    </w:p>
    <w:p w14:paraId="0000000A" w14:textId="77777777" w:rsidR="00C64E76" w:rsidRDefault="00116FD2">
      <w:pPr>
        <w:numPr>
          <w:ilvl w:val="0"/>
          <w:numId w:val="1"/>
        </w:numPr>
        <w:shd w:val="clear" w:color="auto" w:fill="FFFFFF"/>
        <w:rPr>
          <w:color w:val="333333"/>
        </w:rPr>
      </w:pPr>
      <w:ins w:id="36" w:author="Steve Chan" w:date="2020-12-03T01:04:00Z">
        <w:r>
          <w:rPr>
            <w:color w:val="333333"/>
          </w:rPr>
          <w:t xml:space="preserve">Have </w:t>
        </w:r>
      </w:ins>
      <w:r>
        <w:rPr>
          <w:color w:val="333333"/>
        </w:rPr>
        <w:t>a</w:t>
      </w:r>
      <w:del w:id="37" w:author="pam little" w:date="2020-12-17T02:36:00Z">
        <w:r>
          <w:rPr>
            <w:color w:val="333333"/>
          </w:rPr>
          <w:delText>n</w:delText>
        </w:r>
      </w:del>
      <w:r>
        <w:rPr>
          <w:color w:val="333333"/>
        </w:rPr>
        <w:t xml:space="preserve"> </w:t>
      </w:r>
      <w:ins w:id="38" w:author="pam little" w:date="2020-12-17T02:36:00Z">
        <w:r>
          <w:rPr>
            <w:color w:val="333333"/>
          </w:rPr>
          <w:t xml:space="preserve">good </w:t>
        </w:r>
      </w:ins>
      <w:r>
        <w:rPr>
          <w:color w:val="333333"/>
        </w:rPr>
        <w:t>understanding of the Domain Name System (DNS) and the industry structure of the domain name market</w:t>
      </w:r>
      <w:ins w:id="39" w:author="Steve Chan" w:date="2020-12-05T01:16:00Z">
        <w:r>
          <w:rPr>
            <w:color w:val="333333"/>
          </w:rPr>
          <w:t>.</w:t>
        </w:r>
      </w:ins>
    </w:p>
    <w:p w14:paraId="0000000B" w14:textId="553159DC" w:rsidR="00C64E76" w:rsidDel="00116FD2" w:rsidRDefault="00116FD2">
      <w:pPr>
        <w:numPr>
          <w:ilvl w:val="0"/>
          <w:numId w:val="1"/>
        </w:numPr>
        <w:shd w:val="clear" w:color="auto" w:fill="FFFFFF"/>
        <w:rPr>
          <w:del w:id="40" w:author="Steve Chan" w:date="2021-01-11T16:25:00Z"/>
          <w:color w:val="333333"/>
        </w:rPr>
      </w:pPr>
      <w:del w:id="41" w:author="Steve Chan" w:date="2020-12-03T01:02:00Z">
        <w:r w:rsidRPr="00116FD2">
          <w:rPr>
            <w:color w:val="333333"/>
          </w:rPr>
          <w:delText>demonstrated capacity for thoughtful group decision-making and sound judgment</w:delText>
        </w:r>
      </w:del>
    </w:p>
    <w:p w14:paraId="0000000C" w14:textId="6B51AB97" w:rsidR="00C64E76" w:rsidRPr="00116FD2" w:rsidDel="00116FD2" w:rsidRDefault="00116FD2">
      <w:pPr>
        <w:numPr>
          <w:ilvl w:val="0"/>
          <w:numId w:val="1"/>
        </w:numPr>
        <w:shd w:val="clear" w:color="auto" w:fill="FFFFFF"/>
        <w:rPr>
          <w:del w:id="42" w:author="Steve Chan" w:date="2021-01-11T16:25:00Z"/>
          <w:color w:val="333333"/>
        </w:rPr>
      </w:pPr>
      <w:del w:id="43" w:author="Steve Chan" w:date="2020-12-03T01:02:00Z">
        <w:r w:rsidRPr="00116FD2">
          <w:rPr>
            <w:color w:val="333333"/>
          </w:rPr>
          <w:delText>expertise in the possible impacts (including costs and benefits) of new policies relating to gTLDs on stakeholders, including commercial and non-commercial users, Internet infrastructure providers, and ICANN contracted parties.</w:delText>
        </w:r>
      </w:del>
    </w:p>
    <w:p w14:paraId="0000000D" w14:textId="0A0A8405" w:rsidR="00C64E76" w:rsidRPr="00116FD2" w:rsidRDefault="00116FD2" w:rsidP="00116FD2">
      <w:pPr>
        <w:numPr>
          <w:ilvl w:val="0"/>
          <w:numId w:val="1"/>
        </w:numPr>
        <w:shd w:val="clear" w:color="auto" w:fill="FFFFFF"/>
        <w:rPr>
          <w:color w:val="333333"/>
        </w:rPr>
      </w:pPr>
      <w:ins w:id="44" w:author="Steve Chan" w:date="2020-12-03T01:05:00Z">
        <w:r w:rsidRPr="00116FD2">
          <w:rPr>
            <w:color w:val="333333"/>
          </w:rPr>
          <w:t xml:space="preserve">Have </w:t>
        </w:r>
      </w:ins>
      <w:r w:rsidRPr="00116FD2">
        <w:rPr>
          <w:color w:val="333333"/>
        </w:rPr>
        <w:t xml:space="preserve">a willingness, </w:t>
      </w:r>
      <w:commentRangeStart w:id="45"/>
      <w:commentRangeStart w:id="46"/>
      <w:r w:rsidRPr="00116FD2">
        <w:rPr>
          <w:color w:val="333333"/>
        </w:rPr>
        <w:t>ability</w:t>
      </w:r>
      <w:commentRangeEnd w:id="45"/>
      <w:r>
        <w:commentReference w:id="45"/>
      </w:r>
      <w:commentRangeEnd w:id="46"/>
      <w:r>
        <w:commentReference w:id="46"/>
      </w:r>
      <w:r w:rsidRPr="00116FD2">
        <w:rPr>
          <w:color w:val="333333"/>
        </w:rPr>
        <w:t xml:space="preserve"> and commitment to travel to and actively participate in ICANN's three Public Meetings per year</w:t>
      </w:r>
      <w:ins w:id="47" w:author="Steve Chan" w:date="2021-01-11T16:26:00Z">
        <w:r>
          <w:rPr>
            <w:color w:val="333333"/>
          </w:rPr>
          <w:t xml:space="preserve"> (or participate virtually if </w:t>
        </w:r>
        <w:proofErr w:type="spellStart"/>
        <w:r>
          <w:rPr>
            <w:color w:val="333333"/>
          </w:rPr>
          <w:t>applicablew</w:t>
        </w:r>
        <w:proofErr w:type="spellEnd"/>
        <w:r>
          <w:rPr>
            <w:color w:val="333333"/>
          </w:rPr>
          <w:t>)</w:t>
        </w:r>
      </w:ins>
      <w:r w:rsidRPr="00116FD2">
        <w:rPr>
          <w:color w:val="333333"/>
        </w:rPr>
        <w:t>, attend all monthly Council meetings and serve as a volunteer on the Council throughout the term, without compensation other than the standard ICANN reimbursement of certain expenses</w:t>
      </w:r>
      <w:ins w:id="48" w:author="Steve Chan" w:date="2020-12-05T01:16:00Z">
        <w:r w:rsidRPr="00116FD2">
          <w:rPr>
            <w:color w:val="333333"/>
          </w:rPr>
          <w:t>.</w:t>
        </w:r>
      </w:ins>
      <w:del w:id="49" w:author="Steve Chan" w:date="2020-12-05T01:16:00Z">
        <w:r w:rsidRPr="00116FD2">
          <w:rPr>
            <w:color w:val="333333"/>
          </w:rPr>
          <w:delText>, and</w:delText>
        </w:r>
      </w:del>
    </w:p>
    <w:p w14:paraId="0000000F" w14:textId="27A25C2E" w:rsidR="00C64E76" w:rsidRDefault="00116FD2">
      <w:pPr>
        <w:numPr>
          <w:ilvl w:val="0"/>
          <w:numId w:val="1"/>
        </w:numPr>
        <w:shd w:val="clear" w:color="auto" w:fill="FFFFFF"/>
        <w:spacing w:after="520"/>
        <w:rPr>
          <w:color w:val="333333"/>
        </w:rPr>
      </w:pPr>
      <w:commentRangeStart w:id="50"/>
      <w:del w:id="51" w:author="Steve Chan" w:date="2020-12-03T01:02:00Z">
        <w:r>
          <w:rPr>
            <w:color w:val="333333"/>
          </w:rPr>
          <w:delText>an ability to work and communicate in written and spoken English (although there is no requirement that English be the candidate's first language)</w:delText>
        </w:r>
      </w:del>
      <w:ins w:id="52" w:author="Lawrence Olawale-Roberts" w:date="2021-01-07T15:35:00Z">
        <w:del w:id="53" w:author="Steve Chan" w:date="2021-01-11T16:26:00Z">
          <w:r w:rsidDel="00116FD2">
            <w:rPr>
              <w:color w:val="333333"/>
            </w:rPr>
            <w:delText xml:space="preserve"> {this is a key requirement to be effective on the council - the ability to quickly be up to speed with discussions on calls and in-person meetings and communicate ideas in a manner that does not confuse the intent of the councilors ideas. Print documents and mails would also be circulated in english language}</w:delText>
          </w:r>
        </w:del>
      </w:ins>
      <w:commentRangeStart w:id="54"/>
      <w:ins w:id="55" w:author="Steve Chan" w:date="2020-12-05T01:06:00Z">
        <w:r>
          <w:rPr>
            <w:color w:val="333333"/>
          </w:rPr>
          <w:t xml:space="preserve">Must not be committed to another role, within or outside the ICANN community, that may create a conflict of interest (or a perceived conflict of interest) or prevent the candidate from being able to commit the requisite time and attention to serving as an effective GNSO </w:t>
        </w:r>
        <w:commentRangeStart w:id="56"/>
        <w:commentRangeStart w:id="57"/>
        <w:r>
          <w:rPr>
            <w:color w:val="333333"/>
          </w:rPr>
          <w:t>Councilor</w:t>
        </w:r>
        <w:commentRangeEnd w:id="56"/>
        <w:r>
          <w:commentReference w:id="56"/>
        </w:r>
      </w:ins>
      <w:commentRangeEnd w:id="57"/>
      <w:ins w:id="58" w:author="Steve Chan" w:date="2021-01-22T11:56:00Z">
        <w:r w:rsidR="00A35453">
          <w:rPr>
            <w:rStyle w:val="CommentReference"/>
          </w:rPr>
          <w:commentReference w:id="57"/>
        </w:r>
      </w:ins>
      <w:ins w:id="59" w:author="Steve Chan" w:date="2020-12-05T01:06:00Z">
        <w:r>
          <w:rPr>
            <w:color w:val="333333"/>
          </w:rPr>
          <w:t>.</w:t>
        </w:r>
      </w:ins>
      <w:commentRangeEnd w:id="54"/>
      <w:ins w:id="60" w:author="Jeff Neuman" w:date="2021-01-07T15:00:00Z">
        <w:r>
          <w:commentReference w:id="54"/>
        </w:r>
        <w:r>
          <w:rPr>
            <w:color w:val="333333"/>
          </w:rPr>
          <w:t xml:space="preserve"> {Jeff:  What about “Must have the authority, independence and ability to make decisions that may be inconsistent with the views of your employer or any other person or entity within or outside the ICANN community.”}  </w:t>
        </w:r>
      </w:ins>
      <w:commentRangeEnd w:id="50"/>
      <w:r w:rsidR="00AC2F7F">
        <w:rPr>
          <w:rStyle w:val="CommentReference"/>
        </w:rPr>
        <w:commentReference w:id="50"/>
      </w:r>
    </w:p>
    <w:p w14:paraId="00000010" w14:textId="77777777" w:rsidR="00C64E76" w:rsidRDefault="00116FD2">
      <w:pPr>
        <w:shd w:val="clear" w:color="auto" w:fill="FFFFFF"/>
        <w:spacing w:after="300"/>
        <w:rPr>
          <w:ins w:id="62" w:author="Steve Chan" w:date="2020-12-03T01:01:00Z"/>
          <w:color w:val="333333"/>
        </w:rPr>
      </w:pPr>
      <w:ins w:id="63" w:author="Steve Chan" w:date="2020-12-03T01:01:00Z">
        <w:r>
          <w:rPr>
            <w:color w:val="333333"/>
          </w:rPr>
          <w:t>In addition, the accomplished persons must possess the following skillset:</w:t>
        </w:r>
      </w:ins>
    </w:p>
    <w:p w14:paraId="00000011" w14:textId="77777777" w:rsidR="00C64E76" w:rsidRDefault="00116FD2">
      <w:pPr>
        <w:numPr>
          <w:ilvl w:val="0"/>
          <w:numId w:val="2"/>
        </w:numPr>
        <w:shd w:val="clear" w:color="auto" w:fill="FFFFFF"/>
        <w:rPr>
          <w:ins w:id="64" w:author="Steve Chan" w:date="2020-12-03T01:01:00Z"/>
          <w:color w:val="333333"/>
        </w:rPr>
      </w:pPr>
      <w:ins w:id="65" w:author="Steve Chan" w:date="2020-12-03T01:01:00Z">
        <w:r>
          <w:rPr>
            <w:color w:val="333333"/>
          </w:rPr>
          <w:t>A demonstrated capacity for thoughtful group decision-making and sound judgment.</w:t>
        </w:r>
      </w:ins>
    </w:p>
    <w:p w14:paraId="00000012" w14:textId="77777777" w:rsidR="00C64E76" w:rsidRDefault="00116FD2">
      <w:pPr>
        <w:numPr>
          <w:ilvl w:val="0"/>
          <w:numId w:val="2"/>
        </w:numPr>
        <w:shd w:val="clear" w:color="auto" w:fill="FFFFFF"/>
        <w:rPr>
          <w:ins w:id="66" w:author="Steve Chan" w:date="2020-12-03T01:01:00Z"/>
          <w:color w:val="333333"/>
        </w:rPr>
      </w:pPr>
      <w:ins w:id="67" w:author="Steve Chan" w:date="2020-12-03T01:01:00Z">
        <w:r>
          <w:rPr>
            <w:color w:val="333333"/>
          </w:rPr>
          <w:t>Expertise in the possible impacts (including costs</w:t>
        </w:r>
      </w:ins>
      <w:ins w:id="68" w:author="Tom Dale" w:date="2021-01-07T04:47:00Z">
        <w:r>
          <w:rPr>
            <w:color w:val="333333"/>
          </w:rPr>
          <w:t xml:space="preserve">, </w:t>
        </w:r>
      </w:ins>
      <w:ins w:id="69" w:author="Steve Chan" w:date="2020-12-03T01:01:00Z">
        <w:del w:id="70" w:author="Tom Dale" w:date="2021-01-07T04:47:00Z">
          <w:r>
            <w:rPr>
              <w:color w:val="333333"/>
            </w:rPr>
            <w:delText xml:space="preserve"> and </w:delText>
          </w:r>
        </w:del>
        <w:r>
          <w:rPr>
            <w:color w:val="333333"/>
          </w:rPr>
          <w:t>benefits</w:t>
        </w:r>
      </w:ins>
      <w:ins w:id="71" w:author="Tom Dale" w:date="2021-01-07T04:47:00Z">
        <w:r>
          <w:rPr>
            <w:color w:val="333333"/>
          </w:rPr>
          <w:t xml:space="preserve"> and practical implications</w:t>
        </w:r>
      </w:ins>
      <w:ins w:id="72" w:author="Steve Chan" w:date="2020-12-03T01:01:00Z">
        <w:r>
          <w:rPr>
            <w:color w:val="333333"/>
          </w:rPr>
          <w:t>) of new policies relating to gTLDs on stakeholders, including commercial and non-commercial users, Internet infrastructure providers, and ICANN contracted parties.</w:t>
        </w:r>
      </w:ins>
    </w:p>
    <w:p w14:paraId="00000013" w14:textId="77777777" w:rsidR="00C64E76" w:rsidRDefault="00116FD2">
      <w:pPr>
        <w:numPr>
          <w:ilvl w:val="0"/>
          <w:numId w:val="2"/>
        </w:numPr>
        <w:shd w:val="clear" w:color="auto" w:fill="FFFFFF"/>
        <w:spacing w:after="520"/>
        <w:rPr>
          <w:ins w:id="73" w:author="Steve Chan" w:date="2020-12-03T01:01:00Z"/>
          <w:color w:val="333333"/>
        </w:rPr>
      </w:pPr>
      <w:ins w:id="74" w:author="Steve Chan" w:date="2020-12-03T01:01:00Z">
        <w:r>
          <w:rPr>
            <w:color w:val="333333"/>
          </w:rPr>
          <w:t>An ability to work and communicate in written and spoken English (although there is no requirement that English be the candidate's first language).</w:t>
        </w:r>
      </w:ins>
    </w:p>
    <w:p w14:paraId="00000014" w14:textId="77777777" w:rsidR="00C64E76" w:rsidRDefault="00116FD2">
      <w:pPr>
        <w:shd w:val="clear" w:color="auto" w:fill="FFFFFF"/>
        <w:spacing w:after="300"/>
        <w:rPr>
          <w:color w:val="333333"/>
        </w:rPr>
      </w:pPr>
      <w:r>
        <w:rPr>
          <w:color w:val="333333"/>
        </w:rPr>
        <w:lastRenderedPageBreak/>
        <w:t xml:space="preserve">Meeting the criteria </w:t>
      </w:r>
      <w:ins w:id="75" w:author="Steve Chan" w:date="2020-12-05T01:17:00Z">
        <w:r>
          <w:rPr>
            <w:color w:val="333333"/>
          </w:rPr>
          <w:t xml:space="preserve">and possessing the skillset </w:t>
        </w:r>
      </w:ins>
      <w:r>
        <w:rPr>
          <w:color w:val="333333"/>
        </w:rPr>
        <w:t xml:space="preserve">above </w:t>
      </w:r>
      <w:ins w:id="76" w:author="Steve Chan" w:date="2020-12-05T01:17:00Z">
        <w:r>
          <w:rPr>
            <w:color w:val="333333"/>
          </w:rPr>
          <w:t>are</w:t>
        </w:r>
      </w:ins>
      <w:del w:id="77" w:author="Steve Chan" w:date="2020-12-05T01:17:00Z">
        <w:r>
          <w:rPr>
            <w:color w:val="333333"/>
          </w:rPr>
          <w:delText>is</w:delText>
        </w:r>
      </w:del>
      <w:r>
        <w:rPr>
          <w:color w:val="333333"/>
        </w:rPr>
        <w:t xml:space="preserve"> of more importance than where the candidate</w:t>
      </w:r>
      <w:ins w:id="78" w:author="Tom Dale" w:date="2021-01-07T04:43:00Z">
        <w:r>
          <w:rPr>
            <w:color w:val="333333"/>
          </w:rPr>
          <w:t xml:space="preserve"> is</w:t>
        </w:r>
      </w:ins>
      <w:del w:id="79" w:author="Tom Dale" w:date="2021-01-07T04:43:00Z">
        <w:r>
          <w:rPr>
            <w:color w:val="333333"/>
          </w:rPr>
          <w:delText xml:space="preserve"> hails</w:delText>
        </w:r>
      </w:del>
      <w:r>
        <w:rPr>
          <w:color w:val="333333"/>
        </w:rPr>
        <w:t xml:space="preserve"> from (e.g., within versus outside the ICANN community, from a particular Supporting Organization or Advisory Committee, etc.). However, in filling this position, the </w:t>
      </w:r>
      <w:proofErr w:type="spellStart"/>
      <w:r>
        <w:rPr>
          <w:color w:val="333333"/>
        </w:rPr>
        <w:t>NomCom</w:t>
      </w:r>
      <w:proofErr w:type="spellEnd"/>
      <w:r>
        <w:rPr>
          <w:color w:val="333333"/>
        </w:rPr>
        <w:t xml:space="preserve"> will be seeking to select a Council member who reflects the diversity of the global Internet community and the wide range of policy, technical, commercial and non-commercial activities that are impacted by the DNS. </w:t>
      </w:r>
    </w:p>
    <w:p w14:paraId="00000015" w14:textId="77777777" w:rsidR="00C64E76" w:rsidRDefault="00116FD2">
      <w:pPr>
        <w:pStyle w:val="Heading4"/>
        <w:keepNext w:val="0"/>
        <w:keepLines w:val="0"/>
        <w:shd w:val="clear" w:color="auto" w:fill="FFFFFF"/>
        <w:spacing w:before="0" w:after="0"/>
        <w:rPr>
          <w:ins w:id="80" w:author="Steve Chan" w:date="2020-12-03T01:15:00Z"/>
          <w:color w:val="333333"/>
        </w:rPr>
      </w:pPr>
      <w:ins w:id="81" w:author="Steve Chan" w:date="2020-12-03T01:15:00Z">
        <w:r>
          <w:rPr>
            <w:color w:val="333333"/>
          </w:rPr>
          <w:t>Job Responsibilities</w:t>
        </w:r>
      </w:ins>
    </w:p>
    <w:p w14:paraId="00000016" w14:textId="77777777" w:rsidR="00C64E76" w:rsidRDefault="00116FD2">
      <w:pPr>
        <w:shd w:val="clear" w:color="auto" w:fill="FFFFFF"/>
        <w:spacing w:after="300"/>
        <w:rPr>
          <w:ins w:id="82" w:author="Steve Chan" w:date="2020-12-03T01:15:00Z"/>
          <w:color w:val="333333"/>
        </w:rPr>
      </w:pPr>
      <w:ins w:id="83" w:author="Steve Chan" w:date="2020-12-03T01:15:00Z">
        <w:r>
          <w:rPr>
            <w:color w:val="333333"/>
          </w:rPr>
          <w:t xml:space="preserve">A </w:t>
        </w:r>
        <w:proofErr w:type="spellStart"/>
        <w:r>
          <w:rPr>
            <w:color w:val="333333"/>
          </w:rPr>
          <w:t>NomCom</w:t>
        </w:r>
        <w:proofErr w:type="spellEnd"/>
        <w:r>
          <w:rPr>
            <w:color w:val="333333"/>
          </w:rPr>
          <w:t xml:space="preserve"> appointee is intended to be independent and is free to participate in Council activities according to their own conscience and views. Voting appointees are </w:t>
        </w:r>
      </w:ins>
      <w:ins w:id="84" w:author="pam little" w:date="2020-12-17T02:33:00Z">
        <w:r>
          <w:rPr>
            <w:color w:val="333333"/>
          </w:rPr>
          <w:t xml:space="preserve">not meant to represent their current or previously affiliated ICANN community group and are </w:t>
        </w:r>
      </w:ins>
      <w:ins w:id="85" w:author="Steve Chan" w:date="2020-12-03T01:15:00Z">
        <w:r>
          <w:rPr>
            <w:color w:val="333333"/>
          </w:rPr>
          <w:t xml:space="preserve">encouraged to engage with the Council representatives of their appointed House in order to understand their concerns and views, so that the </w:t>
        </w:r>
        <w:proofErr w:type="spellStart"/>
        <w:r>
          <w:rPr>
            <w:color w:val="333333"/>
          </w:rPr>
          <w:t>NomCom</w:t>
        </w:r>
        <w:proofErr w:type="spellEnd"/>
        <w:r>
          <w:rPr>
            <w:color w:val="333333"/>
          </w:rPr>
          <w:t xml:space="preserve"> appointee may be an informed and effective Councilor.</w:t>
        </w:r>
      </w:ins>
      <w:ins w:id="86" w:author="pam little" w:date="2020-12-17T02:32:00Z">
        <w:r>
          <w:rPr>
            <w:color w:val="333333"/>
          </w:rPr>
          <w:t xml:space="preserve"> </w:t>
        </w:r>
      </w:ins>
    </w:p>
    <w:p w14:paraId="00000017" w14:textId="77777777" w:rsidR="00C64E76" w:rsidRDefault="00116FD2">
      <w:pPr>
        <w:shd w:val="clear" w:color="auto" w:fill="FFFFFF"/>
        <w:spacing w:after="300"/>
        <w:rPr>
          <w:ins w:id="87" w:author="Steve Chan" w:date="2020-12-03T01:15:00Z"/>
          <w:color w:val="333333"/>
        </w:rPr>
      </w:pPr>
      <w:ins w:id="88" w:author="Steve Chan" w:date="2020-12-03T01:15:00Z">
        <w:r>
          <w:rPr>
            <w:color w:val="333333"/>
          </w:rPr>
          <w:t>Basic responsibilities include:</w:t>
        </w:r>
      </w:ins>
    </w:p>
    <w:p w14:paraId="00000018" w14:textId="77777777" w:rsidR="00C64E76" w:rsidRDefault="00116FD2">
      <w:pPr>
        <w:numPr>
          <w:ilvl w:val="0"/>
          <w:numId w:val="4"/>
        </w:numPr>
        <w:shd w:val="clear" w:color="auto" w:fill="FFFFFF"/>
        <w:rPr>
          <w:ins w:id="89" w:author="Steve Chan" w:date="2020-12-03T01:15:00Z"/>
          <w:color w:val="333333"/>
        </w:rPr>
      </w:pPr>
      <w:ins w:id="90" w:author="Steve Chan" w:date="2020-12-03T01:15:00Z">
        <w:r>
          <w:rPr>
            <w:color w:val="333333"/>
          </w:rPr>
          <w:t>Attending monthly GNSO Council meetings.</w:t>
        </w:r>
      </w:ins>
    </w:p>
    <w:p w14:paraId="00000019" w14:textId="77777777" w:rsidR="00C64E76" w:rsidRDefault="00116FD2">
      <w:pPr>
        <w:numPr>
          <w:ilvl w:val="0"/>
          <w:numId w:val="4"/>
        </w:numPr>
        <w:shd w:val="clear" w:color="auto" w:fill="FFFFFF"/>
        <w:rPr>
          <w:ins w:id="91" w:author="Steve Chan" w:date="2020-12-03T01:15:00Z"/>
          <w:color w:val="333333"/>
        </w:rPr>
      </w:pPr>
      <w:ins w:id="92" w:author="Steve Chan" w:date="2020-12-03T01:15:00Z">
        <w:r>
          <w:rPr>
            <w:color w:val="333333"/>
          </w:rPr>
          <w:t xml:space="preserve">Attending face-to-face </w:t>
        </w:r>
      </w:ins>
      <w:ins w:id="93" w:author="pam little" w:date="2020-12-17T02:29:00Z">
        <w:r>
          <w:rPr>
            <w:color w:val="333333"/>
          </w:rPr>
          <w:t xml:space="preserve">or virtual </w:t>
        </w:r>
      </w:ins>
      <w:ins w:id="94" w:author="Steve Chan" w:date="2020-12-03T01:15:00Z">
        <w:r>
          <w:rPr>
            <w:color w:val="333333"/>
          </w:rPr>
          <w:t>GNSO Council meetings at ICANN’s three Public Meetings, and all other associated GNSO Council meetings.</w:t>
        </w:r>
      </w:ins>
    </w:p>
    <w:p w14:paraId="0000001A" w14:textId="77777777" w:rsidR="00C64E76" w:rsidRDefault="00116FD2">
      <w:pPr>
        <w:numPr>
          <w:ilvl w:val="0"/>
          <w:numId w:val="4"/>
        </w:numPr>
        <w:shd w:val="clear" w:color="auto" w:fill="FFFFFF"/>
        <w:rPr>
          <w:ins w:id="95" w:author="Steve Chan" w:date="2020-12-03T01:15:00Z"/>
          <w:color w:val="333333"/>
        </w:rPr>
      </w:pPr>
      <w:ins w:id="96" w:author="Steve Chan" w:date="2020-12-03T01:15:00Z">
        <w:r>
          <w:rPr>
            <w:color w:val="333333"/>
          </w:rPr>
          <w:t xml:space="preserve">Attending the GNSO Council’s Strategic Planning </w:t>
        </w:r>
        <w:commentRangeStart w:id="97"/>
        <w:r>
          <w:rPr>
            <w:color w:val="333333"/>
          </w:rPr>
          <w:t>Session</w:t>
        </w:r>
      </w:ins>
      <w:ins w:id="98" w:author="Maxim Alzoba" w:date="2020-12-28T11:44:00Z">
        <w:r>
          <w:rPr>
            <w:color w:val="333333"/>
          </w:rPr>
          <w:t>s</w:t>
        </w:r>
      </w:ins>
      <w:commentRangeEnd w:id="97"/>
      <w:ins w:id="99" w:author="Steve Chan" w:date="2020-12-03T01:15:00Z">
        <w:r>
          <w:commentReference w:id="97"/>
        </w:r>
        <w:r>
          <w:rPr>
            <w:color w:val="333333"/>
          </w:rPr>
          <w:t xml:space="preserve"> in person</w:t>
        </w:r>
      </w:ins>
      <w:ins w:id="100" w:author="pam little" w:date="2020-12-17T02:29:00Z">
        <w:r>
          <w:rPr>
            <w:color w:val="333333"/>
          </w:rPr>
          <w:t xml:space="preserve"> or remotely</w:t>
        </w:r>
      </w:ins>
    </w:p>
    <w:p w14:paraId="0000001B" w14:textId="77777777" w:rsidR="00C64E76" w:rsidRDefault="00116FD2">
      <w:pPr>
        <w:numPr>
          <w:ilvl w:val="0"/>
          <w:numId w:val="4"/>
        </w:numPr>
        <w:shd w:val="clear" w:color="auto" w:fill="FFFFFF"/>
        <w:rPr>
          <w:ins w:id="101" w:author="Steve Chan" w:date="2020-12-03T01:15:00Z"/>
          <w:color w:val="333333"/>
        </w:rPr>
      </w:pPr>
      <w:ins w:id="102" w:author="Steve Chan" w:date="2020-12-03T01:15:00Z">
        <w:r>
          <w:rPr>
            <w:color w:val="333333"/>
          </w:rPr>
          <w:t>Reviewing and understanding preparatory materials in a timely manner and engaging in discussion where applicable, both on the email list and during meetings.</w:t>
        </w:r>
      </w:ins>
    </w:p>
    <w:p w14:paraId="0000001C" w14:textId="77777777" w:rsidR="00C64E76" w:rsidRDefault="00116FD2">
      <w:pPr>
        <w:numPr>
          <w:ilvl w:val="0"/>
          <w:numId w:val="4"/>
        </w:numPr>
        <w:shd w:val="clear" w:color="auto" w:fill="FFFFFF"/>
        <w:spacing w:after="300"/>
        <w:rPr>
          <w:ins w:id="103" w:author="Steve Chan" w:date="2020-12-03T01:15:00Z"/>
          <w:color w:val="333333"/>
        </w:rPr>
      </w:pPr>
      <w:ins w:id="104" w:author="Steve Chan" w:date="2020-12-03T01:15:00Z">
        <w:r>
          <w:rPr>
            <w:color w:val="333333"/>
          </w:rPr>
          <w:t>Consulting with the Council representatives of their appointed house, as the appointee deems appropriate.</w:t>
        </w:r>
      </w:ins>
    </w:p>
    <w:p w14:paraId="0000001D" w14:textId="77777777" w:rsidR="00C64E76" w:rsidRDefault="00116FD2">
      <w:pPr>
        <w:shd w:val="clear" w:color="auto" w:fill="FFFFFF"/>
        <w:spacing w:after="300"/>
        <w:rPr>
          <w:ins w:id="105" w:author="Steve Chan" w:date="2020-12-03T01:15:00Z"/>
          <w:color w:val="333333"/>
        </w:rPr>
      </w:pPr>
      <w:ins w:id="106" w:author="Steve Chan" w:date="2020-12-03T01:15:00Z">
        <w:r>
          <w:rPr>
            <w:color w:val="333333"/>
          </w:rPr>
          <w:t xml:space="preserve">The </w:t>
        </w:r>
        <w:proofErr w:type="spellStart"/>
        <w:r>
          <w:rPr>
            <w:color w:val="333333"/>
          </w:rPr>
          <w:t>NomCom</w:t>
        </w:r>
        <w:proofErr w:type="spellEnd"/>
        <w:r>
          <w:rPr>
            <w:color w:val="333333"/>
          </w:rPr>
          <w:t xml:space="preserve"> appointee’s freedom to participate in </w:t>
        </w:r>
      </w:ins>
      <w:commentRangeStart w:id="107"/>
      <w:ins w:id="108" w:author="Jeff Neuman" w:date="2021-01-07T15:05:00Z">
        <w:r>
          <w:rPr>
            <w:color w:val="333333"/>
          </w:rPr>
          <w:t>GNSO</w:t>
        </w:r>
        <w:commentRangeEnd w:id="107"/>
        <w:r>
          <w:commentReference w:id="107"/>
        </w:r>
        <w:r>
          <w:rPr>
            <w:color w:val="333333"/>
          </w:rPr>
          <w:t xml:space="preserve"> and </w:t>
        </w:r>
      </w:ins>
      <w:ins w:id="109" w:author="Steve Chan" w:date="2020-12-03T01:15:00Z">
        <w:r>
          <w:rPr>
            <w:color w:val="333333"/>
          </w:rPr>
          <w:t>Council activities of his/her choosing may include but are not limited to:</w:t>
        </w:r>
      </w:ins>
    </w:p>
    <w:p w14:paraId="0000001E" w14:textId="77777777" w:rsidR="00C64E76" w:rsidRDefault="00116FD2">
      <w:pPr>
        <w:numPr>
          <w:ilvl w:val="0"/>
          <w:numId w:val="3"/>
        </w:numPr>
        <w:shd w:val="clear" w:color="auto" w:fill="FFFFFF"/>
        <w:rPr>
          <w:ins w:id="110" w:author="Steve Chan" w:date="2020-12-03T01:15:00Z"/>
          <w:color w:val="333333"/>
        </w:rPr>
      </w:pPr>
      <w:ins w:id="111" w:author="Steve Chan" w:date="2020-12-03T01:15:00Z">
        <w:r>
          <w:rPr>
            <w:color w:val="333333"/>
          </w:rPr>
          <w:t>Joining GNSO Working Groups, as well as Chairing them.</w:t>
        </w:r>
      </w:ins>
    </w:p>
    <w:p w14:paraId="0000001F" w14:textId="77777777" w:rsidR="00C64E76" w:rsidRDefault="00116FD2">
      <w:pPr>
        <w:numPr>
          <w:ilvl w:val="0"/>
          <w:numId w:val="3"/>
        </w:numPr>
        <w:shd w:val="clear" w:color="auto" w:fill="FFFFFF"/>
        <w:rPr>
          <w:ins w:id="112" w:author="Steve Chan" w:date="2020-12-03T01:15:00Z"/>
          <w:color w:val="333333"/>
        </w:rPr>
      </w:pPr>
      <w:ins w:id="113" w:author="Steve Chan" w:date="2020-12-03T01:15:00Z">
        <w:r>
          <w:rPr>
            <w:color w:val="333333"/>
          </w:rPr>
          <w:t>Supporting GNSO Council efforts, including drafting, scoping, and other ad hoc small team efforts.</w:t>
        </w:r>
      </w:ins>
    </w:p>
    <w:p w14:paraId="00000020" w14:textId="77777777" w:rsidR="00C64E76" w:rsidRDefault="00116FD2">
      <w:pPr>
        <w:numPr>
          <w:ilvl w:val="0"/>
          <w:numId w:val="3"/>
        </w:numPr>
        <w:shd w:val="clear" w:color="auto" w:fill="FFFFFF"/>
        <w:rPr>
          <w:ins w:id="114" w:author="Rubens Kuhl" w:date="2020-12-23T19:36:00Z"/>
          <w:color w:val="333333"/>
        </w:rPr>
      </w:pPr>
      <w:ins w:id="115" w:author="Steve Chan" w:date="2020-12-03T01:15:00Z">
        <w:r>
          <w:rPr>
            <w:color w:val="333333"/>
          </w:rPr>
          <w:t>Serving as a GNSO Council liaison to GNSO efforts.</w:t>
        </w:r>
      </w:ins>
      <w:commentRangeStart w:id="116"/>
      <w:commentRangeStart w:id="117"/>
      <w:commentRangeStart w:id="118"/>
      <w:commentRangeStart w:id="119"/>
      <w:commentRangeStart w:id="120"/>
      <w:commentRangeStart w:id="121"/>
      <w:commentRangeStart w:id="122"/>
      <w:commentRangeStart w:id="123"/>
    </w:p>
    <w:p w14:paraId="00000021" w14:textId="77777777" w:rsidR="00C64E76" w:rsidRDefault="00116FD2">
      <w:pPr>
        <w:numPr>
          <w:ilvl w:val="0"/>
          <w:numId w:val="3"/>
        </w:numPr>
        <w:shd w:val="clear" w:color="auto" w:fill="FFFFFF"/>
        <w:spacing w:after="300"/>
        <w:rPr>
          <w:ins w:id="124" w:author="Steve Chan" w:date="2020-12-03T01:15:00Z"/>
          <w:color w:val="333333"/>
        </w:rPr>
      </w:pPr>
      <w:ins w:id="125" w:author="Rubens Kuhl" w:date="2020-12-23T19:36:00Z">
        <w:r>
          <w:rPr>
            <w:color w:val="333333"/>
          </w:rPr>
          <w:t xml:space="preserve">Run for and/or serve </w:t>
        </w:r>
      </w:ins>
      <w:commentRangeEnd w:id="116"/>
      <w:ins w:id="126" w:author="Jeff Neuman" w:date="2021-01-07T15:06:00Z">
        <w:r>
          <w:commentReference w:id="116"/>
        </w:r>
        <w:commentRangeEnd w:id="117"/>
        <w:r>
          <w:commentReference w:id="117"/>
        </w:r>
        <w:commentRangeEnd w:id="118"/>
        <w:r>
          <w:commentReference w:id="118"/>
        </w:r>
        <w:commentRangeEnd w:id="119"/>
        <w:r>
          <w:commentReference w:id="119"/>
        </w:r>
        <w:commentRangeEnd w:id="120"/>
        <w:r>
          <w:commentReference w:id="120"/>
        </w:r>
        <w:commentRangeEnd w:id="121"/>
        <w:r>
          <w:commentReference w:id="121"/>
        </w:r>
        <w:commentRangeEnd w:id="122"/>
        <w:r>
          <w:commentReference w:id="122"/>
        </w:r>
        <w:commentRangeEnd w:id="123"/>
        <w:r>
          <w:commentReference w:id="123"/>
        </w:r>
        <w:r>
          <w:rPr>
            <w:color w:val="333333"/>
          </w:rPr>
          <w:t>in any GNSO leadership position, including Chair</w:t>
        </w:r>
      </w:ins>
      <w:ins w:id="127" w:author="Rubens Kuhl" w:date="2020-12-23T19:36:00Z">
        <w:del w:id="128" w:author="Jeff Neuman" w:date="2021-01-07T15:06:00Z">
          <w:r>
            <w:rPr>
              <w:color w:val="333333"/>
            </w:rPr>
            <w:delText>as GNSO Chair</w:delText>
          </w:r>
        </w:del>
      </w:ins>
    </w:p>
    <w:p w14:paraId="00000022" w14:textId="77777777" w:rsidR="00C64E76" w:rsidRDefault="00116FD2">
      <w:pPr>
        <w:pStyle w:val="Heading4"/>
        <w:keepNext w:val="0"/>
        <w:keepLines w:val="0"/>
        <w:shd w:val="clear" w:color="auto" w:fill="FFFFFF"/>
        <w:spacing w:before="0" w:after="0"/>
        <w:rPr>
          <w:b/>
          <w:color w:val="333333"/>
          <w:sz w:val="22"/>
          <w:szCs w:val="22"/>
        </w:rPr>
      </w:pPr>
      <w:bookmarkStart w:id="129" w:name="_f1rouymvlb0d" w:colFirst="0" w:colLast="0"/>
      <w:bookmarkEnd w:id="129"/>
      <w:r>
        <w:rPr>
          <w:b/>
          <w:color w:val="333333"/>
          <w:sz w:val="22"/>
          <w:szCs w:val="22"/>
        </w:rPr>
        <w:t>Time Commitment</w:t>
      </w:r>
      <w:del w:id="130" w:author="Steve Chan" w:date="2020-12-05T01:22:00Z">
        <w:r>
          <w:rPr>
            <w:b/>
            <w:color w:val="333333"/>
            <w:sz w:val="22"/>
            <w:szCs w:val="22"/>
          </w:rPr>
          <w:delText xml:space="preserve"> and Working Practice</w:delText>
        </w:r>
      </w:del>
    </w:p>
    <w:p w14:paraId="00000023" w14:textId="77777777" w:rsidR="00C64E76" w:rsidRDefault="00116FD2">
      <w:pPr>
        <w:shd w:val="clear" w:color="auto" w:fill="FFFFFF"/>
        <w:spacing w:after="300"/>
        <w:rPr>
          <w:ins w:id="131" w:author="Steve Chan" w:date="2020-12-05T01:22:00Z"/>
          <w:color w:val="333333"/>
        </w:rPr>
      </w:pPr>
      <w:r>
        <w:rPr>
          <w:color w:val="333333"/>
        </w:rPr>
        <w:t>The successful candidate</w:t>
      </w:r>
      <w:ins w:id="132" w:author="Steve Chan" w:date="2020-12-17T16:49:00Z">
        <w:r>
          <w:rPr>
            <w:color w:val="333333"/>
          </w:rPr>
          <w:t>(s)</w:t>
        </w:r>
      </w:ins>
      <w:r>
        <w:rPr>
          <w:color w:val="333333"/>
        </w:rPr>
        <w:t xml:space="preserve"> will be appointed to the GNSO Council </w:t>
      </w:r>
      <w:ins w:id="133" w:author="pam little" w:date="2020-12-17T02:28:00Z">
        <w:r>
          <w:rPr>
            <w:color w:val="333333"/>
          </w:rPr>
          <w:t xml:space="preserve">at </w:t>
        </w:r>
      </w:ins>
      <w:del w:id="134" w:author="pam little" w:date="2020-12-17T02:28:00Z">
        <w:r>
          <w:rPr>
            <w:color w:val="333333"/>
          </w:rPr>
          <w:delText xml:space="preserve">following </w:delText>
        </w:r>
      </w:del>
      <w:r>
        <w:rPr>
          <w:color w:val="333333"/>
        </w:rPr>
        <w:t xml:space="preserve">the </w:t>
      </w:r>
      <w:ins w:id="135" w:author="pam little" w:date="2020-12-17T02:27:00Z">
        <w:r>
          <w:rPr>
            <w:color w:val="333333"/>
          </w:rPr>
          <w:t xml:space="preserve">end of </w:t>
        </w:r>
      </w:ins>
      <w:del w:id="136" w:author="pam little" w:date="2020-12-17T02:27:00Z">
        <w:r>
          <w:rPr>
            <w:color w:val="333333"/>
          </w:rPr>
          <w:delText xml:space="preserve">2020 </w:delText>
        </w:r>
      </w:del>
      <w:ins w:id="137" w:author="Steve Chan" w:date="2020-12-17T16:49:00Z">
        <w:r>
          <w:rPr>
            <w:color w:val="333333"/>
          </w:rPr>
          <w:t xml:space="preserve">the </w:t>
        </w:r>
      </w:ins>
      <w:r>
        <w:rPr>
          <w:color w:val="333333"/>
        </w:rPr>
        <w:t>ICANN Annual General Meeting (AGM)</w:t>
      </w:r>
      <w:ins w:id="138" w:author="pam little" w:date="2020-12-17T02:27:00Z">
        <w:r>
          <w:rPr>
            <w:color w:val="333333"/>
          </w:rPr>
          <w:t xml:space="preserve"> for a term of 2 years</w:t>
        </w:r>
      </w:ins>
      <w:del w:id="139" w:author="pam little" w:date="2020-12-17T02:27:00Z">
        <w:r>
          <w:rPr>
            <w:color w:val="333333"/>
          </w:rPr>
          <w:delText>, which is currently scheduled for 17-22 October 2020, through the end of the 2022 ICANN Annual Meeting</w:delText>
        </w:r>
      </w:del>
      <w:r>
        <w:rPr>
          <w:color w:val="333333"/>
        </w:rPr>
        <w:t>.</w:t>
      </w:r>
    </w:p>
    <w:p w14:paraId="00000024" w14:textId="77777777" w:rsidR="00C64E76" w:rsidRDefault="00116FD2">
      <w:pPr>
        <w:shd w:val="clear" w:color="auto" w:fill="FFFFFF"/>
        <w:spacing w:after="300"/>
        <w:rPr>
          <w:ins w:id="140" w:author="Steve Chan" w:date="2020-12-05T01:22:00Z"/>
          <w:color w:val="333333"/>
        </w:rPr>
      </w:pPr>
      <w:ins w:id="141" w:author="Steve Chan" w:date="2020-12-05T01:22:00Z">
        <w:r>
          <w:rPr>
            <w:color w:val="333333"/>
          </w:rPr>
          <w:t>Council members spend, on average, 2–10 hours per week on Council work. This increases as each of ICANN's three annual public meetings approaches.</w:t>
        </w:r>
      </w:ins>
    </w:p>
    <w:p w14:paraId="00000025" w14:textId="77777777" w:rsidR="00C64E76" w:rsidRDefault="00116FD2">
      <w:pPr>
        <w:shd w:val="clear" w:color="auto" w:fill="FFFFFF"/>
        <w:spacing w:after="300"/>
        <w:rPr>
          <w:ins w:id="142" w:author="Steve Chan" w:date="2020-12-05T01:22:00Z"/>
          <w:color w:val="333333"/>
        </w:rPr>
      </w:pPr>
      <w:ins w:id="143" w:author="Steve Chan" w:date="2020-12-05T01:22:00Z">
        <w:r>
          <w:rPr>
            <w:color w:val="333333"/>
          </w:rPr>
          <w:lastRenderedPageBreak/>
          <w:t>Council members are expected to prepare in advance for any motions to be considered at a Council meeting by reading the reports submitted by Working Groups, as appropriate, and consulting with his/her appointed house, as appropriate.</w:t>
        </w:r>
      </w:ins>
    </w:p>
    <w:p w14:paraId="00000026" w14:textId="77777777" w:rsidR="00C64E76" w:rsidRDefault="00116FD2">
      <w:pPr>
        <w:shd w:val="clear" w:color="auto" w:fill="FFFFFF"/>
        <w:spacing w:after="300"/>
        <w:rPr>
          <w:color w:val="333333"/>
        </w:rPr>
      </w:pPr>
      <w:ins w:id="144" w:author="Steve Chan" w:date="2020-12-05T01:22:00Z">
        <w:r>
          <w:rPr>
            <w:color w:val="333333"/>
          </w:rPr>
          <w:t>Members work, on average, an additional</w:t>
        </w:r>
        <w:commentRangeStart w:id="145"/>
        <w:r>
          <w:rPr>
            <w:color w:val="333333"/>
          </w:rPr>
          <w:t xml:space="preserve"> 2–4 hours</w:t>
        </w:r>
        <w:commentRangeEnd w:id="145"/>
        <w:r>
          <w:commentReference w:id="145"/>
        </w:r>
        <w:r>
          <w:rPr>
            <w:color w:val="333333"/>
          </w:rPr>
          <w:t xml:space="preserve"> per week for each GNSO Working Group they choose to join.</w:t>
        </w:r>
      </w:ins>
      <w:ins w:id="146" w:author="Jeff Neuman" w:date="2021-01-07T15:08:00Z">
        <w:r>
          <w:rPr>
            <w:color w:val="333333"/>
          </w:rPr>
          <w:t xml:space="preserve">  GNSO Council liaisons and GNSO leadership positions may require significant additional hours.</w:t>
        </w:r>
      </w:ins>
    </w:p>
    <w:p w14:paraId="00000027" w14:textId="77777777" w:rsidR="00C64E76" w:rsidRDefault="00116FD2">
      <w:pPr>
        <w:shd w:val="clear" w:color="auto" w:fill="FFFFFF"/>
        <w:spacing w:after="300"/>
        <w:rPr>
          <w:color w:val="333333"/>
        </w:rPr>
      </w:pPr>
      <w:del w:id="147" w:author="Steve Chan" w:date="2020-12-05T01:22:00Z">
        <w:r>
          <w:rPr>
            <w:color w:val="333333"/>
          </w:rPr>
          <w:delText>The basic responsibilities of a GNSO Council member involve an estimate of 20 hours per month on Council-related activities, with those chairing or participating in Working Groups spending up to 60 hours a month or more. Depending on workload, this may escalate; for example, during the weeks before ICANN's three face-to-face Public Meetings per year, this can sometimes be as much as 20 hours per week or more. The commitment during ICANN's three Public Meetings generally runs to three full days, although Council members sometimes have extensive responsibilities on most days. For those involved in Working Groups, there may occasionally be additional face-to-face interim meetings, and likely telephonic meetings throughout the year. In addition, in recent years, the GNSO Council has conducted a three day face-to-face Strategic Planning Session (SPS) during the January following the AGM; all Councilors are expected to participate in person, as the SPS is critical to aiding the Council in understanding its core responsibilities as well as planning strategically for the coming year.</w:delText>
        </w:r>
      </w:del>
    </w:p>
    <w:p w14:paraId="00000028" w14:textId="77777777" w:rsidR="00C64E76" w:rsidRDefault="00116FD2">
      <w:pPr>
        <w:shd w:val="clear" w:color="auto" w:fill="FFFFFF"/>
        <w:spacing w:after="300"/>
      </w:pPr>
      <w:del w:id="148" w:author="Steve Chan" w:date="2020-12-05T01:01:00Z">
        <w:r>
          <w:rPr>
            <w:color w:val="333333"/>
          </w:rPr>
          <w:delText>In addition, a NomCom appointee is intended to be independent and free to participate in Council activities according to their own conscience and views. Voting appointees are encouraged to engage with the Council representatives of their appointed House in order to understand their concerns and views, so that the NomCom appointee may be an informed and effective Councilor.</w:delText>
        </w:r>
      </w:del>
    </w:p>
    <w:sectPr w:rsidR="00C64E7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Tom Dale" w:date="2021-01-07T04:39:00Z" w:initials="">
    <w:p w14:paraId="0000002C" w14:textId="77777777" w:rsidR="00C64E76" w:rsidRDefault="00116FD2">
      <w:pPr>
        <w:widowControl w:val="0"/>
        <w:pBdr>
          <w:top w:val="nil"/>
          <w:left w:val="nil"/>
          <w:bottom w:val="nil"/>
          <w:right w:val="nil"/>
          <w:between w:val="nil"/>
        </w:pBdr>
        <w:spacing w:line="240" w:lineRule="auto"/>
        <w:rPr>
          <w:color w:val="000000"/>
        </w:rPr>
      </w:pPr>
      <w:r>
        <w:rPr>
          <w:color w:val="000000"/>
        </w:rPr>
        <w:t xml:space="preserve">Is this a better </w:t>
      </w:r>
      <w:proofErr w:type="spellStart"/>
      <w:r>
        <w:rPr>
          <w:color w:val="000000"/>
        </w:rPr>
        <w:t>url</w:t>
      </w:r>
      <w:proofErr w:type="spellEnd"/>
      <w:proofErr w:type="gramStart"/>
      <w:r>
        <w:rPr>
          <w:color w:val="000000"/>
        </w:rPr>
        <w:t>? :</w:t>
      </w:r>
      <w:proofErr w:type="gramEnd"/>
      <w:r>
        <w:rPr>
          <w:color w:val="000000"/>
        </w:rPr>
        <w:t> https://gnso.icann.org/en/about/council</w:t>
      </w:r>
    </w:p>
  </w:comment>
  <w:comment w:id="45" w:author="Maxim Alzoba" w:date="2020-12-28T11:32:00Z" w:initials="">
    <w:p w14:paraId="0000002F" w14:textId="77777777" w:rsidR="00C64E76" w:rsidRDefault="00116FD2">
      <w:pPr>
        <w:widowControl w:val="0"/>
        <w:pBdr>
          <w:top w:val="nil"/>
          <w:left w:val="nil"/>
          <w:bottom w:val="nil"/>
          <w:right w:val="nil"/>
          <w:between w:val="nil"/>
        </w:pBdr>
        <w:spacing w:line="240" w:lineRule="auto"/>
        <w:rPr>
          <w:color w:val="000000"/>
        </w:rPr>
      </w:pPr>
      <w:r>
        <w:rPr>
          <w:color w:val="000000"/>
        </w:rPr>
        <w:t xml:space="preserve">these days the person is affected by the local and global regulations (in the country of residence and the hosting country of the meeting), so we might add something saying 'to extent of the persons </w:t>
      </w:r>
      <w:proofErr w:type="spellStart"/>
      <w:r>
        <w:rPr>
          <w:color w:val="000000"/>
        </w:rPr>
        <w:t>responcibilities</w:t>
      </w:r>
      <w:proofErr w:type="spellEnd"/>
      <w:r>
        <w:rPr>
          <w:color w:val="000000"/>
        </w:rPr>
        <w:t xml:space="preserve"> and abilities' and something about understanding that the global situation might turn the meetings into virtual</w:t>
      </w:r>
    </w:p>
  </w:comment>
  <w:comment w:id="46" w:author="Tom Dale" w:date="2021-01-07T04:52:00Z" w:initials="">
    <w:p w14:paraId="00000030" w14:textId="77777777" w:rsidR="00C64E76" w:rsidRDefault="00116FD2">
      <w:pPr>
        <w:widowControl w:val="0"/>
        <w:pBdr>
          <w:top w:val="nil"/>
          <w:left w:val="nil"/>
          <w:bottom w:val="nil"/>
          <w:right w:val="nil"/>
          <w:between w:val="nil"/>
        </w:pBdr>
        <w:spacing w:line="240" w:lineRule="auto"/>
        <w:rPr>
          <w:color w:val="000000"/>
        </w:rPr>
      </w:pPr>
      <w:r>
        <w:rPr>
          <w:color w:val="000000"/>
        </w:rPr>
        <w:t>+1</w:t>
      </w:r>
    </w:p>
  </w:comment>
  <w:comment w:id="56" w:author="Jeff Neuman" w:date="2021-01-07T14:59:00Z" w:initials="">
    <w:p w14:paraId="00000039" w14:textId="77777777" w:rsidR="00C64E76" w:rsidRDefault="00116FD2">
      <w:pPr>
        <w:widowControl w:val="0"/>
        <w:pBdr>
          <w:top w:val="nil"/>
          <w:left w:val="nil"/>
          <w:bottom w:val="nil"/>
          <w:right w:val="nil"/>
          <w:between w:val="nil"/>
        </w:pBdr>
        <w:spacing w:line="240" w:lineRule="auto"/>
        <w:rPr>
          <w:color w:val="000000"/>
        </w:rPr>
      </w:pPr>
      <w:r>
        <w:rPr>
          <w:color w:val="000000"/>
        </w:rPr>
        <w:t>This addition worries me to be honest.  It is incredibly vague.  Is there a conflict of interest policy for the Council?  If so, we point to that.  If not, we need to develop one.</w:t>
      </w:r>
    </w:p>
  </w:comment>
  <w:comment w:id="57" w:author="Steve Chan" w:date="2021-01-22T11:56:00Z" w:initials="SC">
    <w:p w14:paraId="7A408C90" w14:textId="75FC83FB" w:rsidR="00A35453" w:rsidRDefault="00A35453">
      <w:pPr>
        <w:pStyle w:val="CommentText"/>
      </w:pPr>
      <w:r>
        <w:rPr>
          <w:rStyle w:val="CommentReference"/>
        </w:rPr>
        <w:annotationRef/>
      </w:r>
      <w:r>
        <w:t xml:space="preserve">This is a fair point. The Council operates with </w:t>
      </w:r>
      <w:r w:rsidR="00CE0299">
        <w:t>a model of disclosure of interests (</w:t>
      </w:r>
      <w:proofErr w:type="spellStart"/>
      <w:r w:rsidR="00CE0299">
        <w:t>SoIs</w:t>
      </w:r>
      <w:proofErr w:type="spellEnd"/>
      <w:r w:rsidR="00CE0299">
        <w:t>) rather than a conflict of interests.</w:t>
      </w:r>
    </w:p>
  </w:comment>
  <w:comment w:id="54" w:author="Maxim Alzoba" w:date="2020-12-28T11:33:00Z" w:initials="">
    <w:p w14:paraId="00000029" w14:textId="77777777" w:rsidR="00C64E76" w:rsidRDefault="00116FD2">
      <w:pPr>
        <w:widowControl w:val="0"/>
        <w:pBdr>
          <w:top w:val="nil"/>
          <w:left w:val="nil"/>
          <w:bottom w:val="nil"/>
          <w:right w:val="nil"/>
          <w:between w:val="nil"/>
        </w:pBdr>
        <w:spacing w:line="240" w:lineRule="auto"/>
        <w:rPr>
          <w:color w:val="000000"/>
        </w:rPr>
      </w:pPr>
      <w:r>
        <w:rPr>
          <w:color w:val="000000"/>
        </w:rPr>
        <w:t>+1</w:t>
      </w:r>
    </w:p>
  </w:comment>
  <w:comment w:id="50" w:author="Steve Chan" w:date="2021-01-22T14:07:00Z" w:initials="SC">
    <w:p w14:paraId="4F072C9D" w14:textId="70A6903C" w:rsidR="00AC2F7F" w:rsidRDefault="00AC2F7F">
      <w:pPr>
        <w:pStyle w:val="CommentText"/>
      </w:pPr>
      <w:r>
        <w:rPr>
          <w:rStyle w:val="CommentReference"/>
        </w:rPr>
        <w:annotationRef/>
      </w:r>
      <w:r>
        <w:t xml:space="preserve">I would propose using this revised text, which seeks to take into account Jeff’s comments that are in summary, </w:t>
      </w:r>
      <w:bookmarkStart w:id="61" w:name="_GoBack"/>
      <w:bookmarkEnd w:id="61"/>
      <w:r>
        <w:t>about the independence of NCAs:</w:t>
      </w:r>
    </w:p>
    <w:p w14:paraId="07FF835B" w14:textId="77777777" w:rsidR="00AC2F7F" w:rsidRDefault="00AC2F7F">
      <w:pPr>
        <w:pStyle w:val="CommentText"/>
      </w:pPr>
    </w:p>
    <w:p w14:paraId="75E0B125" w14:textId="705EE7E9" w:rsidR="00AC2F7F" w:rsidRDefault="00AC2F7F">
      <w:pPr>
        <w:pStyle w:val="CommentText"/>
      </w:pPr>
      <w:r w:rsidRPr="00C54A04">
        <w:t xml:space="preserve">Must not be committed to another role, within or outside the ICANN community, </w:t>
      </w:r>
      <w:r>
        <w:t>that may</w:t>
      </w:r>
      <w:r w:rsidRPr="00C54A04">
        <w:t xml:space="preserve"> prevent the candidate from being able to commit the requisite time and attention to serving as an effective GNSO Councilor.</w:t>
      </w:r>
      <w:r>
        <w:t xml:space="preserve"> In addition, the candidate must act independently and </w:t>
      </w:r>
      <w:r w:rsidRPr="00C54A04">
        <w:t>in</w:t>
      </w:r>
      <w:r>
        <w:t xml:space="preserve"> </w:t>
      </w:r>
      <w:r w:rsidRPr="00C54A04">
        <w:t>the larger public interest</w:t>
      </w:r>
      <w:r>
        <w:t>,</w:t>
      </w:r>
      <w:r w:rsidRPr="00C54A04">
        <w:t xml:space="preserve"> and not act as </w:t>
      </w:r>
      <w:r>
        <w:t xml:space="preserve">a </w:t>
      </w:r>
      <w:r w:rsidRPr="00C54A04">
        <w:t xml:space="preserve">representative of, nor lobby or advance the interest of any particular </w:t>
      </w:r>
      <w:r>
        <w:t xml:space="preserve">employer, </w:t>
      </w:r>
      <w:r w:rsidRPr="00C54A04">
        <w:t>organization, group, or committee</w:t>
      </w:r>
      <w:r>
        <w:rPr>
          <w:color w:val="333333"/>
        </w:rPr>
        <w:t>.”</w:t>
      </w:r>
    </w:p>
  </w:comment>
  <w:comment w:id="97" w:author="Maxim Alzoba" w:date="2020-12-28T11:45:00Z" w:initials="">
    <w:p w14:paraId="0000002B" w14:textId="77777777" w:rsidR="00C64E76" w:rsidRDefault="00116FD2">
      <w:pPr>
        <w:widowControl w:val="0"/>
        <w:pBdr>
          <w:top w:val="nil"/>
          <w:left w:val="nil"/>
          <w:bottom w:val="nil"/>
          <w:right w:val="nil"/>
          <w:between w:val="nil"/>
        </w:pBdr>
        <w:spacing w:line="240" w:lineRule="auto"/>
        <w:rPr>
          <w:color w:val="000000"/>
        </w:rPr>
      </w:pPr>
      <w:r>
        <w:rPr>
          <w:color w:val="000000"/>
        </w:rPr>
        <w:t xml:space="preserve">this year we had a series of meetings as a replacement for the previous </w:t>
      </w:r>
      <w:proofErr w:type="spellStart"/>
      <w:r>
        <w:rPr>
          <w:color w:val="000000"/>
        </w:rPr>
        <w:t>years</w:t>
      </w:r>
      <w:proofErr w:type="spellEnd"/>
      <w:r>
        <w:rPr>
          <w:color w:val="000000"/>
        </w:rPr>
        <w:t xml:space="preserve"> SPS</w:t>
      </w:r>
    </w:p>
  </w:comment>
  <w:comment w:id="107" w:author="Jeff Neuman" w:date="2021-01-07T15:05:00Z" w:initials="">
    <w:p w14:paraId="0000002A" w14:textId="77777777" w:rsidR="00C64E76" w:rsidRDefault="00116FD2">
      <w:pPr>
        <w:widowControl w:val="0"/>
        <w:pBdr>
          <w:top w:val="nil"/>
          <w:left w:val="nil"/>
          <w:bottom w:val="nil"/>
          <w:right w:val="nil"/>
          <w:between w:val="nil"/>
        </w:pBdr>
        <w:spacing w:line="240" w:lineRule="auto"/>
        <w:rPr>
          <w:color w:val="000000"/>
        </w:rPr>
      </w:pPr>
      <w:r>
        <w:rPr>
          <w:color w:val="000000"/>
        </w:rPr>
        <w:t>I have added GNSO because technically joining a working group or chairing it is NOT a Council activity.</w:t>
      </w:r>
    </w:p>
  </w:comment>
  <w:comment w:id="116" w:author="Maxim Alzoba" w:date="2020-12-28T11:46:00Z" w:initials="">
    <w:p w14:paraId="00000031" w14:textId="77777777" w:rsidR="00C64E76" w:rsidRDefault="00116FD2">
      <w:pPr>
        <w:widowControl w:val="0"/>
        <w:pBdr>
          <w:top w:val="nil"/>
          <w:left w:val="nil"/>
          <w:bottom w:val="nil"/>
          <w:right w:val="nil"/>
          <w:between w:val="nil"/>
        </w:pBdr>
        <w:spacing w:line="240" w:lineRule="auto"/>
        <w:rPr>
          <w:color w:val="000000"/>
        </w:rPr>
      </w:pPr>
      <w:r>
        <w:rPr>
          <w:color w:val="000000"/>
        </w:rPr>
        <w:t xml:space="preserve">this idea seems to be quite </w:t>
      </w:r>
      <w:proofErr w:type="spellStart"/>
      <w:r>
        <w:rPr>
          <w:color w:val="000000"/>
        </w:rPr>
        <w:t>unprobable</w:t>
      </w:r>
      <w:proofErr w:type="spellEnd"/>
      <w:r>
        <w:rPr>
          <w:color w:val="000000"/>
        </w:rPr>
        <w:t xml:space="preserve"> one, but why not</w:t>
      </w:r>
    </w:p>
  </w:comment>
  <w:comment w:id="117" w:author="Rubens Kuhl" w:date="2020-12-28T11:54:00Z" w:initials="">
    <w:p w14:paraId="00000032" w14:textId="77777777" w:rsidR="00C64E76" w:rsidRDefault="00116FD2">
      <w:pPr>
        <w:widowControl w:val="0"/>
        <w:pBdr>
          <w:top w:val="nil"/>
          <w:left w:val="nil"/>
          <w:bottom w:val="nil"/>
          <w:right w:val="nil"/>
          <w:between w:val="nil"/>
        </w:pBdr>
        <w:spacing w:line="240" w:lineRule="auto"/>
        <w:rPr>
          <w:color w:val="000000"/>
        </w:rPr>
      </w:pPr>
      <w:proofErr w:type="gramStart"/>
      <w:r>
        <w:rPr>
          <w:color w:val="000000"/>
        </w:rPr>
        <w:t>Actually</w:t>
      </w:r>
      <w:proofErr w:type="gramEnd"/>
      <w:r>
        <w:rPr>
          <w:color w:val="000000"/>
        </w:rPr>
        <w:t xml:space="preserve"> we did have an NCA candidate once, Thomas Rickert.</w:t>
      </w:r>
    </w:p>
  </w:comment>
  <w:comment w:id="118" w:author="Lawrence Olawale-Roberts" w:date="2021-01-04T20:02:00Z" w:initials="">
    <w:p w14:paraId="00000033" w14:textId="77777777" w:rsidR="00C64E76" w:rsidRDefault="00116FD2">
      <w:pPr>
        <w:widowControl w:val="0"/>
        <w:pBdr>
          <w:top w:val="nil"/>
          <w:left w:val="nil"/>
          <w:bottom w:val="nil"/>
          <w:right w:val="nil"/>
          <w:between w:val="nil"/>
        </w:pBdr>
        <w:spacing w:line="240" w:lineRule="auto"/>
        <w:rPr>
          <w:color w:val="000000"/>
        </w:rPr>
      </w:pPr>
      <w:r>
        <w:rPr>
          <w:color w:val="000000"/>
        </w:rPr>
        <w:t>The GNSO Operating Principles provides a window for the Non-Voting NCA to act as Chair only when there is a stalemate between both Houses on a second failed attempt to appoint a Chair. This condition does not apply to the Voting NCA in both houses</w:t>
      </w:r>
    </w:p>
  </w:comment>
  <w:comment w:id="119" w:author="Jeff Neuman" w:date="2021-01-07T15:07:00Z" w:initials="">
    <w:p w14:paraId="00000034" w14:textId="77777777" w:rsidR="00C64E76" w:rsidRDefault="00116FD2">
      <w:pPr>
        <w:widowControl w:val="0"/>
        <w:pBdr>
          <w:top w:val="nil"/>
          <w:left w:val="nil"/>
          <w:bottom w:val="nil"/>
          <w:right w:val="nil"/>
          <w:between w:val="nil"/>
        </w:pBdr>
        <w:spacing w:line="240" w:lineRule="auto"/>
        <w:rPr>
          <w:color w:val="000000"/>
        </w:rPr>
      </w:pPr>
      <w:proofErr w:type="gramStart"/>
      <w:r>
        <w:rPr>
          <w:color w:val="000000"/>
        </w:rPr>
        <w:t>Yes</w:t>
      </w:r>
      <w:proofErr w:type="gramEnd"/>
      <w:r>
        <w:rPr>
          <w:color w:val="000000"/>
        </w:rPr>
        <w:t xml:space="preserve"> that is true.  But there is nothing that would prevent one or both houses from nominating the Nom Com appointees for Chair.</w:t>
      </w:r>
    </w:p>
  </w:comment>
  <w:comment w:id="120" w:author="Lawrence Olawale-Roberts" w:date="2021-01-07T15:32:00Z" w:initials="">
    <w:p w14:paraId="00000035" w14:textId="77777777" w:rsidR="00C64E76" w:rsidRDefault="00116FD2">
      <w:pPr>
        <w:widowControl w:val="0"/>
        <w:pBdr>
          <w:top w:val="nil"/>
          <w:left w:val="nil"/>
          <w:bottom w:val="nil"/>
          <w:right w:val="nil"/>
          <w:between w:val="nil"/>
        </w:pBdr>
        <w:spacing w:line="240" w:lineRule="auto"/>
        <w:rPr>
          <w:color w:val="000000"/>
        </w:rPr>
      </w:pPr>
      <w:proofErr w:type="gramStart"/>
      <w:r>
        <w:rPr>
          <w:color w:val="000000"/>
        </w:rPr>
        <w:t>A</w:t>
      </w:r>
      <w:proofErr w:type="gramEnd"/>
      <w:r>
        <w:rPr>
          <w:color w:val="000000"/>
        </w:rPr>
        <w:t xml:space="preserve"> NCA with horned skills to chair the GNSO would have to be a highly experienced insider and may practically work where the Nominating Committee returns the appointee back after an initial term in the GNSO</w:t>
      </w:r>
    </w:p>
  </w:comment>
  <w:comment w:id="121" w:author="Jeff Neuman" w:date="2021-01-07T16:07:00Z" w:initials="">
    <w:p w14:paraId="00000036" w14:textId="77777777" w:rsidR="00C64E76" w:rsidRDefault="00116FD2">
      <w:pPr>
        <w:widowControl w:val="0"/>
        <w:pBdr>
          <w:top w:val="nil"/>
          <w:left w:val="nil"/>
          <w:bottom w:val="nil"/>
          <w:right w:val="nil"/>
          <w:between w:val="nil"/>
        </w:pBdr>
        <w:spacing w:line="240" w:lineRule="auto"/>
        <w:rPr>
          <w:color w:val="000000"/>
        </w:rPr>
      </w:pPr>
      <w:proofErr w:type="spellStart"/>
      <w:r>
        <w:rPr>
          <w:color w:val="000000"/>
        </w:rPr>
        <w:t>Avri</w:t>
      </w:r>
      <w:proofErr w:type="spellEnd"/>
      <w:r>
        <w:rPr>
          <w:color w:val="000000"/>
        </w:rPr>
        <w:t xml:space="preserve"> </w:t>
      </w:r>
      <w:proofErr w:type="spellStart"/>
      <w:r>
        <w:rPr>
          <w:color w:val="000000"/>
        </w:rPr>
        <w:t>Doria</w:t>
      </w:r>
      <w:proofErr w:type="spellEnd"/>
      <w:r>
        <w:rPr>
          <w:color w:val="000000"/>
        </w:rPr>
        <w:t xml:space="preserve"> was Chair of the GNSO Council for several years as a Nominating Committee appointee.  So, it has happened.</w:t>
      </w:r>
    </w:p>
  </w:comment>
  <w:comment w:id="122" w:author="Jeff Neuman" w:date="2021-01-07T16:09:00Z" w:initials="">
    <w:p w14:paraId="00000037" w14:textId="77777777" w:rsidR="00C64E76" w:rsidRDefault="00116FD2">
      <w:pPr>
        <w:widowControl w:val="0"/>
        <w:pBdr>
          <w:top w:val="nil"/>
          <w:left w:val="nil"/>
          <w:bottom w:val="nil"/>
          <w:right w:val="nil"/>
          <w:between w:val="nil"/>
        </w:pBdr>
        <w:spacing w:line="240" w:lineRule="auto"/>
        <w:rPr>
          <w:color w:val="000000"/>
        </w:rPr>
      </w:pPr>
      <w:r>
        <w:rPr>
          <w:color w:val="000000"/>
        </w:rPr>
        <w:t>2007 - 2009 were the years.  And she made an excellent chairperson.</w:t>
      </w:r>
    </w:p>
  </w:comment>
  <w:comment w:id="123" w:author="Lawrence Olawale-Roberts" w:date="2021-01-07T18:57:00Z" w:initials="">
    <w:p w14:paraId="00000038" w14:textId="77777777" w:rsidR="00C64E76" w:rsidRDefault="00116FD2">
      <w:pPr>
        <w:widowControl w:val="0"/>
        <w:pBdr>
          <w:top w:val="nil"/>
          <w:left w:val="nil"/>
          <w:bottom w:val="nil"/>
          <w:right w:val="nil"/>
          <w:between w:val="nil"/>
        </w:pBdr>
        <w:spacing w:line="240" w:lineRule="auto"/>
        <w:rPr>
          <w:color w:val="000000"/>
        </w:rPr>
      </w:pPr>
      <w:r>
        <w:rPr>
          <w:color w:val="000000"/>
        </w:rPr>
        <w:t>That was before the GNSO election procedure in our operating procedure was amendment sometime btw 2017/2018. True that the voting NCA can be elected a Non-voting chair if a house puts them forward, but only the Non-voting NA can be a voting chair automatically if an election fails</w:t>
      </w:r>
    </w:p>
  </w:comment>
  <w:comment w:id="145" w:author="Maxim Alzoba" w:date="2020-12-28T11:47:00Z" w:initials="">
    <w:p w14:paraId="0000002D" w14:textId="77777777" w:rsidR="00C64E76" w:rsidRDefault="00116FD2">
      <w:pPr>
        <w:widowControl w:val="0"/>
        <w:pBdr>
          <w:top w:val="nil"/>
          <w:left w:val="nil"/>
          <w:bottom w:val="nil"/>
          <w:right w:val="nil"/>
          <w:between w:val="nil"/>
        </w:pBdr>
        <w:spacing w:line="240" w:lineRule="auto"/>
        <w:rPr>
          <w:color w:val="000000"/>
        </w:rPr>
      </w:pPr>
      <w:r>
        <w:rPr>
          <w:color w:val="000000"/>
        </w:rPr>
        <w:t xml:space="preserve">this estimate might not include homework (writing of texts </w:t>
      </w:r>
      <w:proofErr w:type="spellStart"/>
      <w:r>
        <w:rPr>
          <w:color w:val="000000"/>
        </w:rPr>
        <w:t>e.t.c</w:t>
      </w:r>
      <w:proofErr w:type="spellEnd"/>
      <w:r>
        <w:rPr>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2C" w15:done="0"/>
  <w15:commentEx w15:paraId="0000002F" w15:done="0"/>
  <w15:commentEx w15:paraId="00000030" w15:done="0"/>
  <w15:commentEx w15:paraId="00000039" w15:done="0"/>
  <w15:commentEx w15:paraId="7A408C90" w15:paraIdParent="00000039" w15:done="0"/>
  <w15:commentEx w15:paraId="00000029" w15:done="0"/>
  <w15:commentEx w15:paraId="75E0B125" w15:done="0"/>
  <w15:commentEx w15:paraId="0000002B" w15:done="0"/>
  <w15:commentEx w15:paraId="0000002A" w15:done="0"/>
  <w15:commentEx w15:paraId="00000031" w15:done="0"/>
  <w15:commentEx w15:paraId="00000032" w15:done="0"/>
  <w15:commentEx w15:paraId="00000033" w15:done="0"/>
  <w15:commentEx w15:paraId="00000034" w15:done="0"/>
  <w15:commentEx w15:paraId="00000035" w15:done="0"/>
  <w15:commentEx w15:paraId="00000036" w15:done="0"/>
  <w15:commentEx w15:paraId="00000037" w15:done="0"/>
  <w15:commentEx w15:paraId="00000038" w15:done="0"/>
  <w15:commentEx w15:paraId="000000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3BE4" w16cex:dateUtc="2021-01-22T19:56:00Z"/>
  <w16cex:commentExtensible w16cex:durableId="23B55AAC" w16cex:dateUtc="2021-01-22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2C" w16cid:durableId="23A6F9AD"/>
  <w16cid:commentId w16cid:paraId="0000002F" w16cid:durableId="23A6F9AE"/>
  <w16cid:commentId w16cid:paraId="00000030" w16cid:durableId="23A6F9AF"/>
  <w16cid:commentId w16cid:paraId="00000039" w16cid:durableId="23A6F9B1"/>
  <w16cid:commentId w16cid:paraId="7A408C90" w16cid:durableId="23B53BE4"/>
  <w16cid:commentId w16cid:paraId="00000029" w16cid:durableId="23A6F9B2"/>
  <w16cid:commentId w16cid:paraId="75E0B125" w16cid:durableId="23B55AAC"/>
  <w16cid:commentId w16cid:paraId="0000002B" w16cid:durableId="23A6F9B3"/>
  <w16cid:commentId w16cid:paraId="0000002A" w16cid:durableId="23A6F9B4"/>
  <w16cid:commentId w16cid:paraId="00000031" w16cid:durableId="23A6F9B5"/>
  <w16cid:commentId w16cid:paraId="00000032" w16cid:durableId="23A6F9B6"/>
  <w16cid:commentId w16cid:paraId="00000033" w16cid:durableId="23A6F9B7"/>
  <w16cid:commentId w16cid:paraId="00000034" w16cid:durableId="23A6F9B8"/>
  <w16cid:commentId w16cid:paraId="00000035" w16cid:durableId="23A6F9B9"/>
  <w16cid:commentId w16cid:paraId="00000036" w16cid:durableId="23A6F9BA"/>
  <w16cid:commentId w16cid:paraId="00000037" w16cid:durableId="23A6F9BB"/>
  <w16cid:commentId w16cid:paraId="00000038" w16cid:durableId="23A6F9BC"/>
  <w16cid:commentId w16cid:paraId="0000002D" w16cid:durableId="23A6F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028E3"/>
    <w:multiLevelType w:val="multilevel"/>
    <w:tmpl w:val="AF66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82389F"/>
    <w:multiLevelType w:val="multilevel"/>
    <w:tmpl w:val="BB705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8243B"/>
    <w:multiLevelType w:val="multilevel"/>
    <w:tmpl w:val="3D76552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4D1663"/>
    <w:multiLevelType w:val="multilevel"/>
    <w:tmpl w:val="0D10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76"/>
    <w:rsid w:val="00086BD9"/>
    <w:rsid w:val="00116FD2"/>
    <w:rsid w:val="00A35453"/>
    <w:rsid w:val="00A9243D"/>
    <w:rsid w:val="00AC2F7F"/>
    <w:rsid w:val="00C64E76"/>
    <w:rsid w:val="00CE0299"/>
    <w:rsid w:val="00F8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BDDA6"/>
  <w15:docId w15:val="{7950B255-29A2-DC45-A33E-B3A730BE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28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800"/>
    <w:rPr>
      <w:rFonts w:ascii="Times New Roman" w:hAnsi="Times New Roman" w:cs="Times New Roman"/>
      <w:sz w:val="18"/>
      <w:szCs w:val="18"/>
    </w:rPr>
  </w:style>
  <w:style w:type="character" w:styleId="Hyperlink">
    <w:name w:val="Hyperlink"/>
    <w:basedOn w:val="DefaultParagraphFont"/>
    <w:uiPriority w:val="99"/>
    <w:unhideWhenUsed/>
    <w:rsid w:val="00086BD9"/>
    <w:rPr>
      <w:color w:val="0000FF" w:themeColor="hyperlink"/>
      <w:u w:val="single"/>
    </w:rPr>
  </w:style>
  <w:style w:type="character" w:styleId="UnresolvedMention">
    <w:name w:val="Unresolved Mention"/>
    <w:basedOn w:val="DefaultParagraphFont"/>
    <w:uiPriority w:val="99"/>
    <w:semiHidden/>
    <w:unhideWhenUsed/>
    <w:rsid w:val="00086B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453"/>
    <w:rPr>
      <w:b/>
      <w:bCs/>
    </w:rPr>
  </w:style>
  <w:style w:type="character" w:customStyle="1" w:styleId="CommentSubjectChar">
    <w:name w:val="Comment Subject Char"/>
    <w:basedOn w:val="CommentTextChar"/>
    <w:link w:val="CommentSubject"/>
    <w:uiPriority w:val="99"/>
    <w:semiHidden/>
    <w:rsid w:val="00A35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3</cp:revision>
  <dcterms:created xsi:type="dcterms:W3CDTF">2021-01-22T21:21:00Z</dcterms:created>
  <dcterms:modified xsi:type="dcterms:W3CDTF">2021-01-22T22:09:00Z</dcterms:modified>
</cp:coreProperties>
</file>