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1D4B5" w14:textId="767CE627" w:rsidR="00B25414" w:rsidRDefault="00226421">
      <w:pPr>
        <w:rPr>
          <w:b/>
          <w:bCs/>
        </w:rPr>
      </w:pPr>
      <w:r>
        <w:rPr>
          <w:b/>
          <w:bCs/>
        </w:rPr>
        <w:t>GNSO Council Liaison</w:t>
      </w:r>
      <w:r w:rsidR="00580F51">
        <w:rPr>
          <w:b/>
          <w:bCs/>
        </w:rPr>
        <w:t xml:space="preserve"> to GNSO WGs</w:t>
      </w:r>
      <w:r>
        <w:rPr>
          <w:b/>
          <w:bCs/>
        </w:rPr>
        <w:t xml:space="preserve"> </w:t>
      </w:r>
      <w:r w:rsidR="00580F51">
        <w:rPr>
          <w:b/>
          <w:bCs/>
        </w:rPr>
        <w:t>– Role Description</w:t>
      </w:r>
      <w:r w:rsidR="00FC1663">
        <w:rPr>
          <w:b/>
          <w:bCs/>
        </w:rPr>
        <w:t xml:space="preserve"> (</w:t>
      </w:r>
      <w:ins w:id="0" w:author="Marika Konings" w:date="2018-02-11T07:48:00Z">
        <w:r w:rsidR="00637C1D">
          <w:rPr>
            <w:b/>
            <w:bCs/>
          </w:rPr>
          <w:t xml:space="preserve">updated </w:t>
        </w:r>
      </w:ins>
      <w:del w:id="1" w:author="Marika Konings" w:date="2018-02-11T07:49:00Z">
        <w:r w:rsidR="00FC1663" w:rsidDel="00637C1D">
          <w:rPr>
            <w:b/>
            <w:bCs/>
          </w:rPr>
          <w:delText xml:space="preserve">10 </w:delText>
        </w:r>
      </w:del>
      <w:ins w:id="2" w:author="Marika Konings" w:date="2018-02-11T07:49:00Z">
        <w:r w:rsidR="00637C1D">
          <w:rPr>
            <w:b/>
            <w:bCs/>
          </w:rPr>
          <w:t xml:space="preserve">11 </w:t>
        </w:r>
      </w:ins>
      <w:del w:id="3" w:author="Marika Konings" w:date="2018-02-11T07:49:00Z">
        <w:r w:rsidR="00FC1663" w:rsidDel="00637C1D">
          <w:rPr>
            <w:b/>
            <w:bCs/>
          </w:rPr>
          <w:delText xml:space="preserve">January </w:delText>
        </w:r>
      </w:del>
      <w:ins w:id="4" w:author="Marika Konings" w:date="2018-02-11T07:49:00Z">
        <w:r w:rsidR="00637C1D">
          <w:rPr>
            <w:b/>
            <w:bCs/>
          </w:rPr>
          <w:t xml:space="preserve">February </w:t>
        </w:r>
      </w:ins>
      <w:r w:rsidR="00FC1663">
        <w:rPr>
          <w:b/>
          <w:bCs/>
        </w:rPr>
        <w:t>2018)</w:t>
      </w:r>
    </w:p>
    <w:p w14:paraId="554D4066" w14:textId="77777777" w:rsidR="00580F51" w:rsidRDefault="00580F51">
      <w:pPr>
        <w:rPr>
          <w:b/>
          <w:bCs/>
        </w:rPr>
      </w:pPr>
    </w:p>
    <w:p w14:paraId="0FAC5EB3" w14:textId="684C932A" w:rsidR="00580F51" w:rsidRDefault="003E417D" w:rsidP="00376D75">
      <w:pPr>
        <w:rPr>
          <w:bCs/>
        </w:rPr>
      </w:pPr>
      <w:r>
        <w:rPr>
          <w:bCs/>
        </w:rPr>
        <w:t>As a chartering organization, the GNSO Council appoint</w:t>
      </w:r>
      <w:r w:rsidR="00DB580A">
        <w:rPr>
          <w:bCs/>
        </w:rPr>
        <w:t>s</w:t>
      </w:r>
      <w:r>
        <w:rPr>
          <w:bCs/>
        </w:rPr>
        <w:t xml:space="preserve"> a liaison </w:t>
      </w:r>
      <w:r w:rsidR="00DB580A">
        <w:rPr>
          <w:bCs/>
        </w:rPr>
        <w:t>typically to all GNSO Working Groups</w:t>
      </w:r>
      <w:r w:rsidR="00694AA0">
        <w:rPr>
          <w:bCs/>
        </w:rPr>
        <w:t xml:space="preserve"> as well as Implementation Review Teams</w:t>
      </w:r>
      <w:r w:rsidR="00DB580A">
        <w:rPr>
          <w:bCs/>
        </w:rPr>
        <w:t>.</w:t>
      </w:r>
      <w:r w:rsidR="000F2B62">
        <w:rPr>
          <w:bCs/>
        </w:rPr>
        <w:t xml:space="preserve"> </w:t>
      </w:r>
      <w:r w:rsidR="00DB580A">
        <w:rPr>
          <w:bCs/>
        </w:rPr>
        <w:t xml:space="preserve">In addition, the GNSO Council also appoints liaisons to the </w:t>
      </w:r>
      <w:proofErr w:type="spellStart"/>
      <w:r w:rsidR="00DB580A">
        <w:rPr>
          <w:bCs/>
        </w:rPr>
        <w:t>ccNSO</w:t>
      </w:r>
      <w:proofErr w:type="spellEnd"/>
      <w:r w:rsidR="00DB580A">
        <w:rPr>
          <w:bCs/>
        </w:rPr>
        <w:t xml:space="preserve"> and GAC</w:t>
      </w:r>
      <w:r w:rsidR="00376D75">
        <w:rPr>
          <w:bCs/>
        </w:rPr>
        <w:t>;</w:t>
      </w:r>
      <w:r w:rsidR="005D4EC8">
        <w:rPr>
          <w:bCs/>
        </w:rPr>
        <w:t xml:space="preserve"> for the latter, a specific application process</w:t>
      </w:r>
      <w:r w:rsidR="00694AA0">
        <w:rPr>
          <w:bCs/>
        </w:rPr>
        <w:t xml:space="preserve"> is in place</w:t>
      </w:r>
      <w:r w:rsidR="00DB580A">
        <w:rPr>
          <w:bCs/>
        </w:rPr>
        <w:t xml:space="preserve"> (see next section for further details). </w:t>
      </w:r>
      <w:r w:rsidR="00813799">
        <w:rPr>
          <w:bCs/>
        </w:rPr>
        <w:t xml:space="preserve">The role and responsibilities of a liaison are described in the </w:t>
      </w:r>
      <w:hyperlink r:id="rId7" w:history="1">
        <w:r w:rsidR="000249FA" w:rsidRPr="00B43EDB">
          <w:rPr>
            <w:rStyle w:val="Hyperlink"/>
            <w:b/>
            <w:bCs/>
          </w:rPr>
          <w:t>GNSO Working Group Guidelines</w:t>
        </w:r>
      </w:hyperlink>
      <w:r w:rsidR="00694AA0">
        <w:rPr>
          <w:bCs/>
        </w:rPr>
        <w:t xml:space="preserve"> as well as the </w:t>
      </w:r>
      <w:hyperlink r:id="rId8" w:history="1">
        <w:r w:rsidR="000249FA" w:rsidRPr="00B43EDB">
          <w:rPr>
            <w:rStyle w:val="Hyperlink"/>
            <w:b/>
            <w:bCs/>
          </w:rPr>
          <w:t>Implementation Review Team Principles &amp; Guidelines</w:t>
        </w:r>
      </w:hyperlink>
      <w:r w:rsidR="00694AA0">
        <w:rPr>
          <w:bCs/>
        </w:rPr>
        <w:t xml:space="preserve">. This </w:t>
      </w:r>
      <w:r w:rsidR="00813799">
        <w:rPr>
          <w:bCs/>
        </w:rPr>
        <w:t xml:space="preserve">document aims to </w:t>
      </w:r>
      <w:r w:rsidR="005D4EC8">
        <w:rPr>
          <w:bCs/>
        </w:rPr>
        <w:t xml:space="preserve">summarize the liaison responsibilities </w:t>
      </w:r>
      <w:r w:rsidR="00376D75">
        <w:rPr>
          <w:bCs/>
        </w:rPr>
        <w:t>and</w:t>
      </w:r>
      <w:r w:rsidR="005D4EC8">
        <w:rPr>
          <w:bCs/>
        </w:rPr>
        <w:t xml:space="preserve"> outline the </w:t>
      </w:r>
      <w:r w:rsidR="00376D75">
        <w:rPr>
          <w:bCs/>
        </w:rPr>
        <w:t xml:space="preserve">GNSO </w:t>
      </w:r>
      <w:r w:rsidR="005D4EC8">
        <w:rPr>
          <w:bCs/>
        </w:rPr>
        <w:t>Council</w:t>
      </w:r>
      <w:r w:rsidR="00376D75">
        <w:rPr>
          <w:bCs/>
        </w:rPr>
        <w:t>’s</w:t>
      </w:r>
      <w:r w:rsidR="005D4EC8">
        <w:rPr>
          <w:bCs/>
        </w:rPr>
        <w:t xml:space="preserve"> expectations with regards to the role of a liaison. </w:t>
      </w:r>
    </w:p>
    <w:p w14:paraId="7AB96A91" w14:textId="77777777" w:rsidR="00694AA0" w:rsidRDefault="00694AA0">
      <w:pPr>
        <w:rPr>
          <w:bCs/>
        </w:rPr>
      </w:pPr>
    </w:p>
    <w:p w14:paraId="34A2CD66" w14:textId="77777777" w:rsidR="00376D75" w:rsidRDefault="00376D75">
      <w:pPr>
        <w:rPr>
          <w:bCs/>
        </w:rPr>
      </w:pPr>
      <w:r>
        <w:rPr>
          <w:bCs/>
        </w:rPr>
        <w:t>A liaison must be a member of the GNSO Council.</w:t>
      </w:r>
    </w:p>
    <w:p w14:paraId="18719F72" w14:textId="77777777" w:rsidR="00376D75" w:rsidRDefault="00376D75">
      <w:pPr>
        <w:rPr>
          <w:bCs/>
        </w:rPr>
      </w:pPr>
    </w:p>
    <w:p w14:paraId="363A2EF1" w14:textId="64AE9406" w:rsidR="00694AA0" w:rsidRDefault="00694AA0">
      <w:pPr>
        <w:rPr>
          <w:bCs/>
        </w:rPr>
      </w:pPr>
      <w:r w:rsidRPr="003B77D6">
        <w:rPr>
          <w:bCs/>
          <w:i/>
        </w:rPr>
        <w:t>Responsibilities of a liaison to a GNSO Working Group</w:t>
      </w:r>
      <w:r>
        <w:rPr>
          <w:bCs/>
        </w:rPr>
        <w:t>:</w:t>
      </w:r>
    </w:p>
    <w:p w14:paraId="047B87C5" w14:textId="77777777" w:rsidR="005D4EC8" w:rsidRDefault="005D4EC8">
      <w:pPr>
        <w:rPr>
          <w:bCs/>
        </w:rPr>
      </w:pPr>
    </w:p>
    <w:p w14:paraId="3C5AC578" w14:textId="20144F7D" w:rsidR="005E3D1D" w:rsidRPr="005E3D1D" w:rsidRDefault="005E3D1D" w:rsidP="00376D75">
      <w:pPr>
        <w:pStyle w:val="ListParagraph"/>
        <w:numPr>
          <w:ilvl w:val="0"/>
          <w:numId w:val="13"/>
        </w:numPr>
        <w:rPr>
          <w:ins w:id="5" w:author="Marika Konings" w:date="2018-02-11T07:59:00Z"/>
          <w:bCs/>
        </w:rPr>
      </w:pPr>
      <w:ins w:id="6" w:author="Marika Konings" w:date="2018-02-11T07:59:00Z">
        <w:r w:rsidRPr="005E3D1D">
          <w:rPr>
            <w:bCs/>
            <w:rPrChange w:id="7" w:author="Marika Konings" w:date="2018-02-11T07:59:00Z">
              <w:rPr>
                <w:b/>
                <w:bCs/>
              </w:rPr>
            </w:rPrChange>
          </w:rPr>
          <w:t xml:space="preserve">The liaison </w:t>
        </w:r>
        <w:r>
          <w:rPr>
            <w:bCs/>
          </w:rPr>
          <w:t xml:space="preserve">is appointed by the GNSO Council and as such </w:t>
        </w:r>
      </w:ins>
      <w:ins w:id="8" w:author="Darcy Southwell" w:date="2018-02-12T09:02:00Z">
        <w:r w:rsidR="0020248C">
          <w:rPr>
            <w:bCs/>
          </w:rPr>
          <w:t xml:space="preserve">is </w:t>
        </w:r>
      </w:ins>
      <w:ins w:id="9" w:author="Marika Konings" w:date="2018-02-11T07:59:00Z">
        <w:r>
          <w:rPr>
            <w:bCs/>
          </w:rPr>
          <w:t xml:space="preserve">accountable </w:t>
        </w:r>
        <w:r w:rsidR="008B1E73">
          <w:rPr>
            <w:bCs/>
          </w:rPr>
          <w:t>to the GNSO Council;</w:t>
        </w:r>
      </w:ins>
    </w:p>
    <w:p w14:paraId="62B9C41B" w14:textId="3E396EC1" w:rsidR="00580F51" w:rsidRPr="000F2B62" w:rsidRDefault="000F2B62" w:rsidP="00376D75">
      <w:pPr>
        <w:pStyle w:val="ListParagraph"/>
        <w:numPr>
          <w:ilvl w:val="0"/>
          <w:numId w:val="13"/>
        </w:numPr>
        <w:rPr>
          <w:b/>
          <w:bCs/>
        </w:rPr>
      </w:pPr>
      <w:r>
        <w:t>The liaison may serve as an interim WG Chair until a WG Chair is named</w:t>
      </w:r>
      <w:ins w:id="10" w:author="Marika Konings" w:date="2018-02-11T07:51:00Z">
        <w:r w:rsidR="00D108C1">
          <w:t xml:space="preserve">. It would not be appropriate for the liaison to be </w:t>
        </w:r>
      </w:ins>
      <w:ins w:id="11" w:author="Marika Konings" w:date="2018-02-11T07:52:00Z">
        <w:r w:rsidR="00423155">
          <w:t>considered for a</w:t>
        </w:r>
      </w:ins>
      <w:ins w:id="12" w:author="Marika Konings" w:date="2018-02-11T07:51:00Z">
        <w:r w:rsidR="00D108C1">
          <w:t xml:space="preserve"> permanent Chair or co-chair/vice-chair</w:t>
        </w:r>
      </w:ins>
      <w:ins w:id="13" w:author="Marika Konings" w:date="2018-02-11T07:52:00Z">
        <w:r w:rsidR="00423155">
          <w:t xml:space="preserve"> position</w:t>
        </w:r>
      </w:ins>
      <w:r w:rsidR="00EA1686">
        <w:t>;</w:t>
      </w:r>
      <w:r>
        <w:t xml:space="preserve"> </w:t>
      </w:r>
    </w:p>
    <w:p w14:paraId="62024693" w14:textId="59C9CC0D" w:rsidR="000F2B62" w:rsidRPr="00B43EDB" w:rsidRDefault="000F2B62" w:rsidP="00376D75">
      <w:pPr>
        <w:pStyle w:val="ListParagraph"/>
        <w:numPr>
          <w:ilvl w:val="0"/>
          <w:numId w:val="13"/>
        </w:numPr>
        <w:rPr>
          <w:rFonts w:eastAsia="Times New Roman" w:cs="Times New Roman"/>
        </w:rPr>
      </w:pPr>
      <w:r>
        <w:rPr>
          <w:rFonts w:eastAsia="Times New Roman" w:cs="Times New Roman"/>
        </w:rPr>
        <w:t xml:space="preserve">The liaison is expected to </w:t>
      </w:r>
      <w:r w:rsidRPr="00B43EDB">
        <w:rPr>
          <w:rFonts w:eastAsia="Times New Roman" w:cs="Times New Roman"/>
        </w:rPr>
        <w:t xml:space="preserve">report to the </w:t>
      </w:r>
      <w:r>
        <w:rPr>
          <w:rFonts w:eastAsia="Times New Roman" w:cs="Times New Roman"/>
        </w:rPr>
        <w:t xml:space="preserve">GNSO Council </w:t>
      </w:r>
      <w:r w:rsidRPr="00B43EDB">
        <w:rPr>
          <w:rFonts w:eastAsia="Times New Roman" w:cs="Times New Roman"/>
        </w:rPr>
        <w:t xml:space="preserve">on a regular basis </w:t>
      </w:r>
      <w:r w:rsidR="00376D75">
        <w:rPr>
          <w:rFonts w:eastAsia="Times New Roman" w:cs="Times New Roman"/>
        </w:rPr>
        <w:t xml:space="preserve">(at a minimum, at or before an ICANN public meeting and as issues or significant milestones arise in the group’s work) </w:t>
      </w:r>
      <w:r w:rsidRPr="00B43EDB">
        <w:rPr>
          <w:rFonts w:eastAsia="Times New Roman" w:cs="Times New Roman"/>
        </w:rPr>
        <w:t>on the progress of the Working Group</w:t>
      </w:r>
      <w:ins w:id="14" w:author="Marika Konings" w:date="2018-02-11T07:56:00Z">
        <w:r w:rsidR="00904D4A">
          <w:rPr>
            <w:rFonts w:eastAsia="Times New Roman" w:cs="Times New Roman"/>
          </w:rPr>
          <w:t xml:space="preserve">. Such report is expected to be </w:t>
        </w:r>
        <w:proofErr w:type="spellStart"/>
        <w:r w:rsidR="00904D4A">
          <w:rPr>
            <w:rFonts w:eastAsia="Times New Roman" w:cs="Times New Roman"/>
          </w:rPr>
          <w:t>co-ordinated</w:t>
        </w:r>
        <w:proofErr w:type="spellEnd"/>
        <w:r w:rsidR="00904D4A">
          <w:rPr>
            <w:rFonts w:eastAsia="Times New Roman" w:cs="Times New Roman"/>
          </w:rPr>
          <w:t xml:space="preserve"> with the WG leadership</w:t>
        </w:r>
      </w:ins>
      <w:ins w:id="15" w:author="Marika Konings" w:date="2018-02-11T07:57:00Z">
        <w:del w:id="16" w:author="Darcy Southwell" w:date="2018-02-12T09:02:00Z">
          <w:r w:rsidR="008D51AB" w:rsidDel="0020248C">
            <w:rPr>
              <w:rFonts w:eastAsia="Times New Roman" w:cs="Times New Roman"/>
            </w:rPr>
            <w:delText>.</w:delText>
          </w:r>
        </w:del>
      </w:ins>
      <w:r w:rsidRPr="00B43EDB">
        <w:rPr>
          <w:rFonts w:eastAsia="Times New Roman" w:cs="Times New Roman"/>
        </w:rPr>
        <w:t>;</w:t>
      </w:r>
    </w:p>
    <w:p w14:paraId="0C5A547D" w14:textId="0D50195B" w:rsidR="000F2B62" w:rsidRPr="00B43EDB" w:rsidRDefault="000F2B62" w:rsidP="000F2B62">
      <w:pPr>
        <w:pStyle w:val="ListParagraph"/>
        <w:numPr>
          <w:ilvl w:val="0"/>
          <w:numId w:val="13"/>
        </w:numPr>
        <w:rPr>
          <w:rFonts w:eastAsia="Times New Roman" w:cs="Times New Roman"/>
        </w:rPr>
      </w:pPr>
      <w:r>
        <w:rPr>
          <w:rFonts w:eastAsia="Times New Roman" w:cs="Times New Roman"/>
        </w:rPr>
        <w:t xml:space="preserve">The liaison will </w:t>
      </w:r>
      <w:r w:rsidRPr="00B43EDB">
        <w:rPr>
          <w:rFonts w:eastAsia="Times New Roman" w:cs="Times New Roman"/>
        </w:rPr>
        <w:t>assist the</w:t>
      </w:r>
      <w:r>
        <w:rPr>
          <w:rFonts w:eastAsia="Times New Roman" w:cs="Times New Roman"/>
        </w:rPr>
        <w:t xml:space="preserve"> WG</w:t>
      </w:r>
      <w:r w:rsidRPr="00B43EDB">
        <w:rPr>
          <w:rFonts w:eastAsia="Times New Roman" w:cs="Times New Roman"/>
        </w:rPr>
        <w:t xml:space="preserve"> Chair as required with his/her knowledge of WG processes and practices;</w:t>
      </w:r>
    </w:p>
    <w:p w14:paraId="00680626" w14:textId="21511D94" w:rsidR="000F2B62" w:rsidRPr="00B43EDB" w:rsidRDefault="000F2B62" w:rsidP="00376D75">
      <w:pPr>
        <w:pStyle w:val="ListParagraph"/>
        <w:numPr>
          <w:ilvl w:val="0"/>
          <w:numId w:val="13"/>
        </w:numPr>
        <w:rPr>
          <w:rFonts w:eastAsia="Times New Roman" w:cs="Times New Roman"/>
        </w:rPr>
      </w:pPr>
      <w:r>
        <w:rPr>
          <w:rFonts w:eastAsia="Times New Roman" w:cs="Times New Roman"/>
        </w:rPr>
        <w:t xml:space="preserve">The liaison will </w:t>
      </w:r>
      <w:r w:rsidR="00376D75">
        <w:rPr>
          <w:rFonts w:eastAsia="Times New Roman" w:cs="Times New Roman"/>
        </w:rPr>
        <w:t>refer</w:t>
      </w:r>
      <w:r w:rsidRPr="00B43EDB">
        <w:rPr>
          <w:rFonts w:eastAsia="Times New Roman" w:cs="Times New Roman"/>
        </w:rPr>
        <w:t xml:space="preserve"> to the C</w:t>
      </w:r>
      <w:r w:rsidR="00D01A77">
        <w:rPr>
          <w:rFonts w:eastAsia="Times New Roman" w:cs="Times New Roman"/>
        </w:rPr>
        <w:t>ouncil</w:t>
      </w:r>
      <w:r w:rsidRPr="00B43EDB">
        <w:rPr>
          <w:rFonts w:eastAsia="Times New Roman" w:cs="Times New Roman"/>
        </w:rPr>
        <w:t xml:space="preserve"> any questions or queries the WG might have in relation to its charter and mission;</w:t>
      </w:r>
    </w:p>
    <w:p w14:paraId="6D6C4BA7" w14:textId="6BA5F0A3" w:rsidR="00D0472F" w:rsidRDefault="00D0472F" w:rsidP="000F2B62">
      <w:pPr>
        <w:pStyle w:val="ListParagraph"/>
        <w:numPr>
          <w:ilvl w:val="0"/>
          <w:numId w:val="13"/>
        </w:numPr>
        <w:rPr>
          <w:rFonts w:eastAsia="Times New Roman" w:cs="Times New Roman"/>
        </w:rPr>
      </w:pPr>
      <w:r>
        <w:rPr>
          <w:rFonts w:eastAsia="Times New Roman" w:cs="Times New Roman"/>
        </w:rPr>
        <w:t>The liaiso</w:t>
      </w:r>
      <w:r w:rsidR="00CA1DD1">
        <w:rPr>
          <w:rFonts w:eastAsia="Times New Roman" w:cs="Times New Roman"/>
        </w:rPr>
        <w:t xml:space="preserve">n will assist or </w:t>
      </w:r>
      <w:del w:id="17" w:author="Marika Konings" w:date="2018-02-11T07:57:00Z">
        <w:r w:rsidR="00CA1DD1" w:rsidDel="008D51AB">
          <w:rPr>
            <w:rFonts w:eastAsia="Times New Roman" w:cs="Times New Roman"/>
          </w:rPr>
          <w:delText xml:space="preserve">intervene </w:delText>
        </w:r>
      </w:del>
      <w:ins w:id="18" w:author="Marika Konings" w:date="2018-02-11T07:57:00Z">
        <w:r w:rsidR="008D51AB">
          <w:rPr>
            <w:rFonts w:eastAsia="Times New Roman" w:cs="Times New Roman"/>
          </w:rPr>
          <w:t xml:space="preserve">engage </w:t>
        </w:r>
      </w:ins>
      <w:r w:rsidR="000F2B62" w:rsidRPr="00B43EDB">
        <w:rPr>
          <w:rFonts w:eastAsia="Times New Roman" w:cs="Times New Roman"/>
        </w:rPr>
        <w:t>when the WG faces challenges or problems</w:t>
      </w:r>
      <w:r w:rsidR="00376D75">
        <w:rPr>
          <w:rFonts w:eastAsia="Times New Roman" w:cs="Times New Roman"/>
        </w:rPr>
        <w:t>, and will notify the Council of efforts in this regard</w:t>
      </w:r>
      <w:r>
        <w:rPr>
          <w:rFonts w:eastAsia="Times New Roman" w:cs="Times New Roman"/>
        </w:rPr>
        <w:t>;</w:t>
      </w:r>
    </w:p>
    <w:p w14:paraId="31C07EE7" w14:textId="3FE869DE" w:rsidR="000F2B62" w:rsidRDefault="00D0472F" w:rsidP="000F2B62">
      <w:pPr>
        <w:pStyle w:val="ListParagraph"/>
        <w:numPr>
          <w:ilvl w:val="0"/>
          <w:numId w:val="13"/>
        </w:numPr>
        <w:rPr>
          <w:rFonts w:eastAsia="Times New Roman" w:cs="Times New Roman"/>
        </w:rPr>
      </w:pPr>
      <w:r>
        <w:rPr>
          <w:rFonts w:eastAsia="Times New Roman" w:cs="Times New Roman"/>
        </w:rPr>
        <w:t xml:space="preserve">The liaison will assist the WG </w:t>
      </w:r>
      <w:r w:rsidR="00376D75">
        <w:rPr>
          <w:rFonts w:eastAsia="Times New Roman" w:cs="Times New Roman"/>
        </w:rPr>
        <w:t>C</w:t>
      </w:r>
      <w:r>
        <w:rPr>
          <w:rFonts w:eastAsia="Times New Roman" w:cs="Times New Roman"/>
        </w:rPr>
        <w:t xml:space="preserve">hair in </w:t>
      </w:r>
      <w:r w:rsidR="00376D75">
        <w:rPr>
          <w:rFonts w:eastAsia="Times New Roman" w:cs="Times New Roman"/>
        </w:rPr>
        <w:t xml:space="preserve">suspected </w:t>
      </w:r>
      <w:r w:rsidR="002F5CA3">
        <w:rPr>
          <w:rFonts w:eastAsia="Times New Roman" w:cs="Times New Roman"/>
        </w:rPr>
        <w:t>cases of abuse of</w:t>
      </w:r>
      <w:r>
        <w:rPr>
          <w:rFonts w:eastAsia="Times New Roman" w:cs="Times New Roman"/>
        </w:rPr>
        <w:t xml:space="preserve"> </w:t>
      </w:r>
      <w:r w:rsidRPr="00B43EDB">
        <w:t>ICANN’s Expected Standards of Behavior</w:t>
      </w:r>
      <w:r w:rsidR="001C26EE">
        <w:t xml:space="preserve"> and/or </w:t>
      </w:r>
      <w:r w:rsidR="003B77D6">
        <w:t>restricting</w:t>
      </w:r>
      <w:r w:rsidR="001C26EE">
        <w:t xml:space="preserve"> the participation of someone who seriously disrupts the WG</w:t>
      </w:r>
      <w:r w:rsidR="00B740B7">
        <w:rPr>
          <w:rFonts w:eastAsia="Times New Roman" w:cs="Times New Roman"/>
        </w:rPr>
        <w:t>;</w:t>
      </w:r>
    </w:p>
    <w:p w14:paraId="6604D0FD" w14:textId="508CA241" w:rsidR="001C26EE" w:rsidRDefault="001C26EE" w:rsidP="000F2B62">
      <w:pPr>
        <w:pStyle w:val="ListParagraph"/>
        <w:numPr>
          <w:ilvl w:val="0"/>
          <w:numId w:val="13"/>
        </w:numPr>
        <w:rPr>
          <w:rFonts w:eastAsia="Times New Roman" w:cs="Times New Roman"/>
        </w:rPr>
      </w:pPr>
      <w:r>
        <w:rPr>
          <w:rFonts w:eastAsia="Times New Roman" w:cs="Times New Roman"/>
        </w:rPr>
        <w:t xml:space="preserve">The liaison </w:t>
      </w:r>
      <w:r w:rsidR="003B77D6">
        <w:rPr>
          <w:rFonts w:eastAsia="Times New Roman" w:cs="Times New Roman"/>
        </w:rPr>
        <w:t xml:space="preserve">will </w:t>
      </w:r>
      <w:del w:id="19" w:author="Marika Konings" w:date="2018-02-11T07:58:00Z">
        <w:r w:rsidR="003B77D6" w:rsidDel="005E3D1D">
          <w:rPr>
            <w:rFonts w:eastAsia="Times New Roman" w:cs="Times New Roman"/>
          </w:rPr>
          <w:delText>serve as a mediator</w:delText>
        </w:r>
      </w:del>
      <w:ins w:id="20" w:author="Marika Konings" w:date="2018-02-11T07:58:00Z">
        <w:r w:rsidR="005E3D1D">
          <w:rPr>
            <w:rFonts w:eastAsia="Times New Roman" w:cs="Times New Roman"/>
          </w:rPr>
          <w:t>facilitate</w:t>
        </w:r>
      </w:ins>
      <w:r w:rsidR="003B77D6">
        <w:rPr>
          <w:rFonts w:eastAsia="Times New Roman" w:cs="Times New Roman"/>
        </w:rPr>
        <w:t xml:space="preserve"> in case there is disagreement between the WG Chair and WG member(s) in relation to designation of consensus given to a certain recommendations.</w:t>
      </w:r>
    </w:p>
    <w:p w14:paraId="12EDD877" w14:textId="77777777" w:rsidR="00AD3DA9" w:rsidRDefault="00D01A77" w:rsidP="000F2B62">
      <w:pPr>
        <w:pStyle w:val="ListParagraph"/>
        <w:numPr>
          <w:ilvl w:val="0"/>
          <w:numId w:val="13"/>
        </w:numPr>
        <w:rPr>
          <w:ins w:id="21" w:author="Marika Konings" w:date="2018-02-11T07:52:00Z"/>
          <w:rFonts w:eastAsia="Times New Roman" w:cs="Times New Roman"/>
        </w:rPr>
      </w:pPr>
      <w:r>
        <w:rPr>
          <w:rFonts w:eastAsia="Times New Roman" w:cs="Times New Roman"/>
        </w:rPr>
        <w:t>The liaison is expected to be a regular attendee/participant of WG meetings</w:t>
      </w:r>
      <w:ins w:id="22" w:author="Marika Konings" w:date="2018-02-11T07:52:00Z">
        <w:r w:rsidR="00AD3DA9">
          <w:rPr>
            <w:rFonts w:eastAsia="Times New Roman" w:cs="Times New Roman"/>
          </w:rPr>
          <w:t>;</w:t>
        </w:r>
      </w:ins>
    </w:p>
    <w:p w14:paraId="09B2E151" w14:textId="463A4434" w:rsidR="00D01A77" w:rsidRPr="00B43EDB" w:rsidRDefault="00AD3DA9" w:rsidP="000F2B62">
      <w:pPr>
        <w:pStyle w:val="ListParagraph"/>
        <w:numPr>
          <w:ilvl w:val="0"/>
          <w:numId w:val="13"/>
        </w:numPr>
        <w:rPr>
          <w:rFonts w:eastAsia="Times New Roman" w:cs="Times New Roman"/>
        </w:rPr>
      </w:pPr>
      <w:ins w:id="23" w:author="Marika Konings" w:date="2018-02-11T07:52:00Z">
        <w:r>
          <w:rPr>
            <w:rFonts w:eastAsia="Times New Roman" w:cs="Times New Roman"/>
          </w:rPr>
          <w:t xml:space="preserve">The liaison is expected to </w:t>
        </w:r>
      </w:ins>
      <w:ins w:id="24" w:author="Marika Konings" w:date="2018-02-11T07:53:00Z">
        <w:r>
          <w:rPr>
            <w:rFonts w:eastAsia="Times New Roman" w:cs="Times New Roman"/>
          </w:rPr>
          <w:t>fulfil his/her role in a neutr</w:t>
        </w:r>
      </w:ins>
      <w:ins w:id="25" w:author="Darcy Southwell" w:date="2018-02-12T09:03:00Z">
        <w:r w:rsidR="0020248C">
          <w:rPr>
            <w:rFonts w:eastAsia="Times New Roman" w:cs="Times New Roman"/>
          </w:rPr>
          <w:t>a</w:t>
        </w:r>
      </w:ins>
      <w:ins w:id="26" w:author="Marika Konings" w:date="2018-02-11T07:53:00Z">
        <w:del w:id="27" w:author="Darcy Southwell" w:date="2018-02-12T09:03:00Z">
          <w:r w:rsidDel="0020248C">
            <w:rPr>
              <w:rFonts w:eastAsia="Times New Roman" w:cs="Times New Roman"/>
            </w:rPr>
            <w:delText>o</w:delText>
          </w:r>
        </w:del>
        <w:r>
          <w:rPr>
            <w:rFonts w:eastAsia="Times New Roman" w:cs="Times New Roman"/>
          </w:rPr>
          <w:t xml:space="preserve">l manner. Should </w:t>
        </w:r>
      </w:ins>
      <w:ins w:id="28" w:author="Marika Konings" w:date="2018-02-11T07:54:00Z">
        <w:r w:rsidR="00871ABC">
          <w:rPr>
            <w:rFonts w:eastAsia="Times New Roman" w:cs="Times New Roman"/>
          </w:rPr>
          <w:t xml:space="preserve">the liaison wish to intervene / participate in WG deliberations in his/her personal capacity, the liaison is expected </w:t>
        </w:r>
      </w:ins>
      <w:ins w:id="29" w:author="Marika Konings" w:date="2018-02-11T07:55:00Z">
        <w:r w:rsidR="00871ABC">
          <w:rPr>
            <w:rFonts w:eastAsia="Times New Roman" w:cs="Times New Roman"/>
          </w:rPr>
          <w:t xml:space="preserve">to make it </w:t>
        </w:r>
        <w:proofErr w:type="spellStart"/>
        <w:r w:rsidR="00871ABC">
          <w:rPr>
            <w:rFonts w:eastAsia="Times New Roman" w:cs="Times New Roman"/>
          </w:rPr>
          <w:t>explicitely</w:t>
        </w:r>
        <w:proofErr w:type="spellEnd"/>
        <w:r w:rsidR="00871ABC">
          <w:rPr>
            <w:rFonts w:eastAsia="Times New Roman" w:cs="Times New Roman"/>
          </w:rPr>
          <w:t xml:space="preserve"> clear when he/she is speaking in </w:t>
        </w:r>
        <w:r w:rsidR="001E0F29">
          <w:rPr>
            <w:rFonts w:eastAsia="Times New Roman" w:cs="Times New Roman"/>
          </w:rPr>
          <w:t>liaison capacity and when speaking in personal capacity</w:t>
        </w:r>
      </w:ins>
      <w:r w:rsidR="00D01A77">
        <w:rPr>
          <w:rFonts w:eastAsia="Times New Roman" w:cs="Times New Roman"/>
        </w:rPr>
        <w:t>.</w:t>
      </w:r>
    </w:p>
    <w:p w14:paraId="5623C6B2" w14:textId="77777777" w:rsidR="00CA1DD1" w:rsidRDefault="00CA1DD1" w:rsidP="00CA1DD1">
      <w:pPr>
        <w:rPr>
          <w:rFonts w:eastAsia="Times New Roman" w:cs="Times New Roman"/>
        </w:rPr>
      </w:pPr>
    </w:p>
    <w:p w14:paraId="634ED305" w14:textId="40D12602" w:rsidR="000F2B62" w:rsidRDefault="000F2B62" w:rsidP="00CA1DD1">
      <w:pPr>
        <w:rPr>
          <w:rFonts w:eastAsia="Times New Roman" w:cs="Times New Roman"/>
        </w:rPr>
      </w:pPr>
      <w:r w:rsidRPr="00CA1DD1">
        <w:rPr>
          <w:rFonts w:eastAsia="Times New Roman" w:cs="Times New Roman"/>
        </w:rPr>
        <w:t>The liaison is expected to fulfill the liaison role in neutral manner, monitor the discussions of the Working Group and assist and inform the Chair and the WG as required.</w:t>
      </w:r>
    </w:p>
    <w:p w14:paraId="66F48ABB" w14:textId="77777777" w:rsidR="00B740B7" w:rsidRDefault="00B740B7" w:rsidP="00CA1DD1">
      <w:pPr>
        <w:rPr>
          <w:rFonts w:eastAsia="Times New Roman" w:cs="Times New Roman"/>
        </w:rPr>
      </w:pPr>
    </w:p>
    <w:p w14:paraId="4E7B0572" w14:textId="0A1DDC27" w:rsidR="00B740B7" w:rsidRDefault="00B740B7" w:rsidP="00CA1DD1">
      <w:pPr>
        <w:rPr>
          <w:bCs/>
          <w:i/>
        </w:rPr>
      </w:pPr>
      <w:r w:rsidRPr="00B740B7">
        <w:rPr>
          <w:bCs/>
          <w:i/>
        </w:rPr>
        <w:lastRenderedPageBreak/>
        <w:t>Responsibilities of a liaison to a GNSO Implementation Review Team</w:t>
      </w:r>
    </w:p>
    <w:p w14:paraId="48FAFB84" w14:textId="77777777" w:rsidR="00396B64" w:rsidRDefault="00396B64" w:rsidP="00CA1DD1">
      <w:pPr>
        <w:rPr>
          <w:bCs/>
          <w:i/>
        </w:rPr>
      </w:pPr>
    </w:p>
    <w:p w14:paraId="49166CEA" w14:textId="77777777" w:rsidR="00EA1686" w:rsidRDefault="00396B64" w:rsidP="00EA1686">
      <w:pPr>
        <w:pStyle w:val="ListParagraph"/>
        <w:numPr>
          <w:ilvl w:val="0"/>
          <w:numId w:val="14"/>
        </w:numPr>
        <w:rPr>
          <w:bCs/>
        </w:rPr>
      </w:pPr>
      <w:r>
        <w:rPr>
          <w:bCs/>
        </w:rPr>
        <w:t>The Council liaison is expected to ensure a direct link to the GNSO Council if/when needed</w:t>
      </w:r>
      <w:r w:rsidR="00EA1686">
        <w:rPr>
          <w:bCs/>
        </w:rPr>
        <w:t>;</w:t>
      </w:r>
    </w:p>
    <w:p w14:paraId="64575855" w14:textId="118B89FF" w:rsidR="00396B64" w:rsidRPr="0072562C" w:rsidRDefault="0072562C" w:rsidP="00922754">
      <w:pPr>
        <w:pStyle w:val="ListParagraph"/>
        <w:numPr>
          <w:ilvl w:val="0"/>
          <w:numId w:val="14"/>
        </w:numPr>
        <w:rPr>
          <w:bCs/>
        </w:rPr>
      </w:pPr>
      <w:r>
        <w:t>For example, i</w:t>
      </w:r>
      <w:r w:rsidR="00EA1686" w:rsidRPr="00B43EDB">
        <w:t>n the event of disagreement between ICANN Staff and the IRT or any of its</w:t>
      </w:r>
      <w:r w:rsidR="00B11060">
        <w:t xml:space="preserve"> </w:t>
      </w:r>
      <w:r w:rsidR="00EA1686" w:rsidRPr="00B43EDB">
        <w:t>members on the implementation approach proposed by ICANN Staff</w:t>
      </w:r>
      <w:r w:rsidR="00EA1686">
        <w:t xml:space="preserve">, the liaison is expected to work with the </w:t>
      </w:r>
      <w:r w:rsidR="00EA1686" w:rsidRPr="00B43EDB">
        <w:t>GDD Project Manager</w:t>
      </w:r>
      <w:r w:rsidR="00EA1686">
        <w:t xml:space="preserve"> to resolve</w:t>
      </w:r>
      <w:r w:rsidR="00142795">
        <w:t xml:space="preserve"> the disagreement</w:t>
      </w:r>
      <w:r w:rsidR="00EA1686" w:rsidRPr="00B43EDB">
        <w:rPr>
          <w:rStyle w:val="FootnoteReference"/>
        </w:rPr>
        <w:footnoteReference w:id="1"/>
      </w:r>
      <w:r w:rsidR="00EA1686" w:rsidRPr="00B43EDB">
        <w:t>. Should the disagreement prove irreconcilable despite such efforts, the GNSO Council liaison in consultation with the IRT is expected to make an assessment as to the level of consensus within the IRT on whether to raise the issue with the GNSO Council for consideration, using the standard decision making methodology outlined in the GNSO Working Group Guidelines. If the GNSO Council liaison makes the</w:t>
      </w:r>
      <w:r w:rsidR="00B11060">
        <w:t xml:space="preserve"> </w:t>
      </w:r>
      <w:r w:rsidR="00EA1686" w:rsidRPr="00B43EDB">
        <w:t>determination that there is consensus for such consideration, the liaison will</w:t>
      </w:r>
      <w:r w:rsidR="00B11060">
        <w:t xml:space="preserve"> </w:t>
      </w:r>
      <w:r w:rsidR="00EA1686" w:rsidRPr="00B43EDB">
        <w:t>inform the GNSO Council</w:t>
      </w:r>
      <w:r w:rsidR="00D01A77">
        <w:t xml:space="preserve">. The GNSO Council </w:t>
      </w:r>
      <w:r w:rsidR="00EA1686" w:rsidRPr="00B43EDB">
        <w:t xml:space="preserve">will </w:t>
      </w:r>
      <w:r w:rsidR="00D01A77">
        <w:t>consider</w:t>
      </w:r>
      <w:r w:rsidR="00EA1686" w:rsidRPr="00B43EDB">
        <w:t xml:space="preserve"> the issue and make a </w:t>
      </w:r>
      <w:r w:rsidR="00B11060">
        <w:t xml:space="preserve">determination on how to proceed. </w:t>
      </w:r>
      <w:r w:rsidR="00EA1686" w:rsidRPr="00B43EDB">
        <w:t xml:space="preserve">This process also applies to cases </w:t>
      </w:r>
      <w:r w:rsidR="00D01A77">
        <w:t>where</w:t>
      </w:r>
      <w:r w:rsidR="00EA1686" w:rsidRPr="00B43EDB">
        <w:t xml:space="preserve"> there is agreement between the IRT and GDD staff concerning the need for further guidance from the GNSO Council and/or when issues arise that may require possible policy discussion</w:t>
      </w:r>
      <w:del w:id="30" w:author="Darcy Southwell" w:date="2018-02-12T09:03:00Z">
        <w:r w:rsidR="00EA1686" w:rsidRPr="00B43EDB" w:rsidDel="0042355C">
          <w:delText>.</w:delText>
        </w:r>
      </w:del>
      <w:ins w:id="31" w:author="Darcy Southwell" w:date="2018-02-12T09:03:00Z">
        <w:r w:rsidR="0042355C">
          <w:t>;</w:t>
        </w:r>
      </w:ins>
      <w:bookmarkStart w:id="32" w:name="_GoBack"/>
      <w:bookmarkEnd w:id="32"/>
    </w:p>
    <w:p w14:paraId="37AB77AD" w14:textId="25D9F3B0" w:rsidR="0072562C" w:rsidRPr="00B43EDB" w:rsidRDefault="0072562C" w:rsidP="0072562C">
      <w:pPr>
        <w:pStyle w:val="ListParagraph"/>
        <w:numPr>
          <w:ilvl w:val="0"/>
          <w:numId w:val="14"/>
        </w:numPr>
        <w:rPr>
          <w:rFonts w:eastAsia="Times New Roman" w:cs="Times New Roman"/>
        </w:rPr>
      </w:pPr>
      <w:r>
        <w:rPr>
          <w:rFonts w:eastAsia="Times New Roman" w:cs="Times New Roman"/>
        </w:rPr>
        <w:t xml:space="preserve">The liaison will </w:t>
      </w:r>
      <w:del w:id="33" w:author="Marika Konings" w:date="2018-02-11T08:04:00Z">
        <w:r w:rsidDel="001466FF">
          <w:rPr>
            <w:rFonts w:eastAsia="Times New Roman" w:cs="Times New Roman"/>
          </w:rPr>
          <w:delText>serve as a mediator</w:delText>
        </w:r>
      </w:del>
      <w:ins w:id="34" w:author="Marika Konings" w:date="2018-02-11T08:04:00Z">
        <w:r w:rsidR="001466FF">
          <w:rPr>
            <w:rFonts w:eastAsia="Times New Roman" w:cs="Times New Roman"/>
          </w:rPr>
          <w:t>facilitate</w:t>
        </w:r>
      </w:ins>
      <w:r>
        <w:rPr>
          <w:rFonts w:eastAsia="Times New Roman" w:cs="Times New Roman"/>
        </w:rPr>
        <w:t xml:space="preserve"> in case there is disagreement </w:t>
      </w:r>
      <w:r w:rsidR="00D470AE">
        <w:rPr>
          <w:rFonts w:eastAsia="Times New Roman" w:cs="Times New Roman"/>
        </w:rPr>
        <w:t xml:space="preserve">with the decisions of the GDD Project Manager and/or the IRT. </w:t>
      </w:r>
    </w:p>
    <w:p w14:paraId="37725173" w14:textId="77777777" w:rsidR="0072562C" w:rsidRDefault="0072562C" w:rsidP="00886660">
      <w:pPr>
        <w:ind w:left="360"/>
        <w:rPr>
          <w:bCs/>
        </w:rPr>
      </w:pPr>
    </w:p>
    <w:p w14:paraId="0AC95134" w14:textId="25B44351" w:rsidR="00886660" w:rsidRPr="00752D5B" w:rsidRDefault="00376D75" w:rsidP="00886660">
      <w:pPr>
        <w:ind w:left="360"/>
        <w:rPr>
          <w:bCs/>
          <w:i/>
        </w:rPr>
      </w:pPr>
      <w:r>
        <w:rPr>
          <w:bCs/>
          <w:i/>
        </w:rPr>
        <w:t xml:space="preserve">GNSO </w:t>
      </w:r>
      <w:r w:rsidR="007E3B2E" w:rsidRPr="00752D5B">
        <w:rPr>
          <w:bCs/>
          <w:i/>
        </w:rPr>
        <w:t>Council Expectations</w:t>
      </w:r>
      <w:r>
        <w:rPr>
          <w:bCs/>
          <w:i/>
        </w:rPr>
        <w:t xml:space="preserve"> of all Liaisons</w:t>
      </w:r>
    </w:p>
    <w:p w14:paraId="46881A87" w14:textId="77777777" w:rsidR="007E3B2E" w:rsidRDefault="007E3B2E" w:rsidP="00886660">
      <w:pPr>
        <w:ind w:left="360"/>
        <w:rPr>
          <w:bCs/>
        </w:rPr>
      </w:pPr>
    </w:p>
    <w:p w14:paraId="7DB67133" w14:textId="51041C90" w:rsidR="007E3B2E" w:rsidRDefault="007E3B2E" w:rsidP="007E3B2E">
      <w:pPr>
        <w:ind w:left="360"/>
        <w:rPr>
          <w:bCs/>
        </w:rPr>
      </w:pPr>
      <w:r>
        <w:rPr>
          <w:bCs/>
        </w:rPr>
        <w:t xml:space="preserve">Taking into account the responsibilities of a liaison, the GNSO Council </w:t>
      </w:r>
      <w:r w:rsidR="00BB72CF">
        <w:rPr>
          <w:bCs/>
        </w:rPr>
        <w:t xml:space="preserve">furthermore </w:t>
      </w:r>
      <w:r>
        <w:rPr>
          <w:bCs/>
        </w:rPr>
        <w:t>expects that a</w:t>
      </w:r>
      <w:r w:rsidR="00376D75">
        <w:rPr>
          <w:bCs/>
        </w:rPr>
        <w:t>ll</w:t>
      </w:r>
      <w:r>
        <w:rPr>
          <w:bCs/>
        </w:rPr>
        <w:t xml:space="preserve"> liaison</w:t>
      </w:r>
      <w:r w:rsidR="00376D75">
        <w:rPr>
          <w:bCs/>
        </w:rPr>
        <w:t>s</w:t>
      </w:r>
      <w:r>
        <w:rPr>
          <w:bCs/>
        </w:rPr>
        <w:t>:</w:t>
      </w:r>
    </w:p>
    <w:p w14:paraId="6D3C6DF2" w14:textId="77777777" w:rsidR="007E3B2E" w:rsidRDefault="007E3B2E" w:rsidP="007E3B2E">
      <w:pPr>
        <w:ind w:left="360"/>
        <w:rPr>
          <w:bCs/>
        </w:rPr>
      </w:pPr>
    </w:p>
    <w:p w14:paraId="7CCEFE1D" w14:textId="0F6BD320" w:rsidR="007E3B2E" w:rsidRDefault="007E3B2E" w:rsidP="00376D75">
      <w:pPr>
        <w:pStyle w:val="ListParagraph"/>
        <w:numPr>
          <w:ilvl w:val="0"/>
          <w:numId w:val="15"/>
        </w:numPr>
        <w:rPr>
          <w:bCs/>
        </w:rPr>
      </w:pPr>
      <w:r>
        <w:rPr>
          <w:bCs/>
        </w:rPr>
        <w:t xml:space="preserve">Will do his/her best to stay up to date on </w:t>
      </w:r>
      <w:r w:rsidR="00752D5B">
        <w:rPr>
          <w:bCs/>
        </w:rPr>
        <w:t xml:space="preserve">the deliberations to be in a position to provide the GNSO Council with updates </w:t>
      </w:r>
      <w:r w:rsidR="00376D75">
        <w:rPr>
          <w:bCs/>
        </w:rPr>
        <w:t>at appropriate times</w:t>
      </w:r>
      <w:r w:rsidR="00752D5B">
        <w:rPr>
          <w:bCs/>
        </w:rPr>
        <w:t>;</w:t>
      </w:r>
    </w:p>
    <w:p w14:paraId="77FE9BCF" w14:textId="368F1A57" w:rsidR="00752D5B" w:rsidRDefault="00BB72CF" w:rsidP="00376D75">
      <w:pPr>
        <w:pStyle w:val="ListParagraph"/>
        <w:numPr>
          <w:ilvl w:val="0"/>
          <w:numId w:val="15"/>
        </w:numPr>
        <w:rPr>
          <w:bCs/>
        </w:rPr>
      </w:pPr>
      <w:r>
        <w:rPr>
          <w:bCs/>
        </w:rPr>
        <w:t xml:space="preserve">Will make clear when he/she is acting in her liaison capability vs. </w:t>
      </w:r>
      <w:r w:rsidR="00376D75">
        <w:rPr>
          <w:bCs/>
        </w:rPr>
        <w:t xml:space="preserve">participating </w:t>
      </w:r>
      <w:r>
        <w:rPr>
          <w:bCs/>
        </w:rPr>
        <w:t>as a WG/IRT member;</w:t>
      </w:r>
    </w:p>
    <w:p w14:paraId="1A091DCB" w14:textId="37B97148" w:rsidR="00BB72CF" w:rsidRDefault="00C632D6" w:rsidP="007E3B2E">
      <w:pPr>
        <w:pStyle w:val="ListParagraph"/>
        <w:numPr>
          <w:ilvl w:val="0"/>
          <w:numId w:val="15"/>
        </w:numPr>
        <w:rPr>
          <w:bCs/>
        </w:rPr>
      </w:pPr>
      <w:r>
        <w:rPr>
          <w:bCs/>
        </w:rPr>
        <w:t>Is</w:t>
      </w:r>
      <w:r w:rsidR="00BB72CF">
        <w:rPr>
          <w:bCs/>
        </w:rPr>
        <w:t xml:space="preserve"> alert to situations that may require liaison involvement and be prepared to act swiftly, when needed;</w:t>
      </w:r>
    </w:p>
    <w:p w14:paraId="5B33435E" w14:textId="4F9DB627" w:rsidR="00BB72CF" w:rsidRDefault="00C632D6" w:rsidP="007E3B2E">
      <w:pPr>
        <w:pStyle w:val="ListParagraph"/>
        <w:numPr>
          <w:ilvl w:val="0"/>
          <w:numId w:val="15"/>
        </w:numPr>
        <w:rPr>
          <w:bCs/>
        </w:rPr>
      </w:pPr>
      <w:r>
        <w:rPr>
          <w:bCs/>
        </w:rPr>
        <w:t xml:space="preserve">Will notify the GNSO Council as soon as he/she is no longer able to take on these responsibilities so that another liaison can be identified. </w:t>
      </w:r>
    </w:p>
    <w:p w14:paraId="5FDD80A9" w14:textId="77777777" w:rsidR="00C632D6" w:rsidRDefault="00C632D6" w:rsidP="00C632D6">
      <w:pPr>
        <w:rPr>
          <w:bCs/>
        </w:rPr>
      </w:pPr>
    </w:p>
    <w:p w14:paraId="41F24862" w14:textId="678A7EBD" w:rsidR="00C632D6" w:rsidRDefault="00C632D6" w:rsidP="00C632D6">
      <w:pPr>
        <w:rPr>
          <w:b/>
          <w:bCs/>
        </w:rPr>
      </w:pPr>
      <w:r w:rsidRPr="00683017">
        <w:rPr>
          <w:b/>
          <w:bCs/>
        </w:rPr>
        <w:t xml:space="preserve">GNSO Council Liaison to the Country Code </w:t>
      </w:r>
      <w:r w:rsidR="00D01A77">
        <w:rPr>
          <w:b/>
          <w:bCs/>
        </w:rPr>
        <w:t xml:space="preserve">Names </w:t>
      </w:r>
      <w:r w:rsidRPr="00683017">
        <w:rPr>
          <w:b/>
          <w:bCs/>
        </w:rPr>
        <w:t xml:space="preserve">Supporting </w:t>
      </w:r>
      <w:proofErr w:type="spellStart"/>
      <w:r w:rsidRPr="00683017">
        <w:rPr>
          <w:b/>
          <w:bCs/>
        </w:rPr>
        <w:t>Organisation</w:t>
      </w:r>
      <w:proofErr w:type="spellEnd"/>
      <w:r w:rsidR="00357457">
        <w:rPr>
          <w:b/>
          <w:bCs/>
        </w:rPr>
        <w:t xml:space="preserve"> (</w:t>
      </w:r>
      <w:proofErr w:type="spellStart"/>
      <w:r w:rsidR="00357457">
        <w:rPr>
          <w:b/>
          <w:bCs/>
        </w:rPr>
        <w:t>ccNSO</w:t>
      </w:r>
      <w:proofErr w:type="spellEnd"/>
      <w:r w:rsidR="00357457">
        <w:rPr>
          <w:b/>
          <w:bCs/>
        </w:rPr>
        <w:t>)</w:t>
      </w:r>
    </w:p>
    <w:p w14:paraId="0402E30A" w14:textId="77777777" w:rsidR="00357457" w:rsidRDefault="00357457" w:rsidP="00C632D6">
      <w:pPr>
        <w:rPr>
          <w:b/>
          <w:bCs/>
        </w:rPr>
      </w:pPr>
    </w:p>
    <w:p w14:paraId="5D37392F" w14:textId="091E7385" w:rsidR="008F63E0" w:rsidRDefault="00357457" w:rsidP="00C632D6">
      <w:pPr>
        <w:rPr>
          <w:bCs/>
        </w:rPr>
      </w:pPr>
      <w:r>
        <w:rPr>
          <w:bCs/>
        </w:rPr>
        <w:t xml:space="preserve">The GNSO Council also appoints a liaison to the </w:t>
      </w:r>
      <w:proofErr w:type="spellStart"/>
      <w:r>
        <w:rPr>
          <w:bCs/>
        </w:rPr>
        <w:t>ccNSO</w:t>
      </w:r>
      <w:proofErr w:type="spellEnd"/>
      <w:r>
        <w:rPr>
          <w:bCs/>
        </w:rPr>
        <w:t xml:space="preserve">. The role of the liaison is to </w:t>
      </w:r>
      <w:r w:rsidR="002C57F2">
        <w:rPr>
          <w:bCs/>
        </w:rPr>
        <w:t xml:space="preserve">follow the deliberations of the </w:t>
      </w:r>
      <w:proofErr w:type="spellStart"/>
      <w:r w:rsidR="002C57F2">
        <w:rPr>
          <w:bCs/>
        </w:rPr>
        <w:t>ccNSO</w:t>
      </w:r>
      <w:proofErr w:type="spellEnd"/>
      <w:r w:rsidR="002C57F2">
        <w:rPr>
          <w:bCs/>
        </w:rPr>
        <w:t xml:space="preserve"> and identify when there are issues or topics being discussed that are of mutual interest. Furthermore, the liaison is expected to be available to answer any questions or relay any queries the </w:t>
      </w:r>
      <w:proofErr w:type="spellStart"/>
      <w:r w:rsidR="006171BA">
        <w:rPr>
          <w:bCs/>
        </w:rPr>
        <w:t>ccNSO</w:t>
      </w:r>
      <w:proofErr w:type="spellEnd"/>
      <w:r w:rsidR="006171BA">
        <w:rPr>
          <w:bCs/>
        </w:rPr>
        <w:t xml:space="preserve"> may have for the GNSO Council. </w:t>
      </w:r>
      <w:r w:rsidR="008F63E0">
        <w:rPr>
          <w:bCs/>
        </w:rPr>
        <w:t>As such,</w:t>
      </w:r>
      <w:r w:rsidR="00987415">
        <w:rPr>
          <w:bCs/>
        </w:rPr>
        <w:t xml:space="preserve"> the GNSO liaison to the </w:t>
      </w:r>
      <w:proofErr w:type="spellStart"/>
      <w:r w:rsidR="00987415">
        <w:rPr>
          <w:bCs/>
        </w:rPr>
        <w:t>ccNSO</w:t>
      </w:r>
      <w:proofErr w:type="spellEnd"/>
      <w:r w:rsidR="00987415">
        <w:rPr>
          <w:bCs/>
        </w:rPr>
        <w:t xml:space="preserve"> is expected to:</w:t>
      </w:r>
    </w:p>
    <w:p w14:paraId="6E05FDC5" w14:textId="77777777" w:rsidR="00875DA1" w:rsidRDefault="00875DA1" w:rsidP="00C632D6">
      <w:pPr>
        <w:rPr>
          <w:bCs/>
        </w:rPr>
      </w:pPr>
    </w:p>
    <w:p w14:paraId="437368E5" w14:textId="2AF2396C" w:rsidR="008F63E0" w:rsidRPr="008F63E0" w:rsidRDefault="001334B2" w:rsidP="00922754">
      <w:pPr>
        <w:pStyle w:val="ListParagraph"/>
        <w:numPr>
          <w:ilvl w:val="0"/>
          <w:numId w:val="15"/>
        </w:numPr>
        <w:rPr>
          <w:bCs/>
        </w:rPr>
      </w:pPr>
      <w:r w:rsidRPr="001334B2">
        <w:rPr>
          <w:bCs/>
        </w:rPr>
        <w:t>P</w:t>
      </w:r>
      <w:r w:rsidR="008F63E0" w:rsidRPr="008F63E0">
        <w:rPr>
          <w:bCs/>
        </w:rPr>
        <w:t xml:space="preserve">articipate  in the meetings and activities of the </w:t>
      </w:r>
      <w:proofErr w:type="spellStart"/>
      <w:r w:rsidR="00987415" w:rsidRPr="001334B2">
        <w:rPr>
          <w:bCs/>
        </w:rPr>
        <w:t>ccNSO</w:t>
      </w:r>
      <w:proofErr w:type="spellEnd"/>
      <w:r>
        <w:rPr>
          <w:bCs/>
        </w:rPr>
        <w:t>;</w:t>
      </w:r>
    </w:p>
    <w:p w14:paraId="15DFC75B" w14:textId="2991B875" w:rsidR="008F63E0" w:rsidRPr="008F63E0" w:rsidRDefault="00376D75" w:rsidP="00376D75">
      <w:pPr>
        <w:pStyle w:val="ListParagraph"/>
        <w:numPr>
          <w:ilvl w:val="0"/>
          <w:numId w:val="15"/>
        </w:numPr>
        <w:rPr>
          <w:bCs/>
        </w:rPr>
      </w:pPr>
      <w:r>
        <w:rPr>
          <w:bCs/>
        </w:rPr>
        <w:t>Be sufficiently informed of ongoing GNSO efforts to c</w:t>
      </w:r>
      <w:r w:rsidR="008F63E0" w:rsidRPr="008F63E0">
        <w:rPr>
          <w:bCs/>
        </w:rPr>
        <w:t xml:space="preserve">ommunicate and advocate the positions of the </w:t>
      </w:r>
      <w:r w:rsidR="00987415" w:rsidRPr="001334B2">
        <w:rPr>
          <w:bCs/>
        </w:rPr>
        <w:t>GNSO</w:t>
      </w:r>
      <w:r w:rsidR="008F63E0" w:rsidRPr="008F63E0">
        <w:rPr>
          <w:bCs/>
        </w:rPr>
        <w:t xml:space="preserve"> to the </w:t>
      </w:r>
      <w:proofErr w:type="spellStart"/>
      <w:r w:rsidR="00987415" w:rsidRPr="001334B2">
        <w:rPr>
          <w:bCs/>
        </w:rPr>
        <w:t>ccNSO</w:t>
      </w:r>
      <w:proofErr w:type="spellEnd"/>
      <w:r w:rsidR="001334B2">
        <w:rPr>
          <w:bCs/>
        </w:rPr>
        <w:t xml:space="preserve"> on topics of mutual interest;</w:t>
      </w:r>
    </w:p>
    <w:p w14:paraId="20E7B0C1" w14:textId="300BA1E5" w:rsidR="008F63E0" w:rsidRPr="008F63E0" w:rsidRDefault="001334B2" w:rsidP="00922754">
      <w:pPr>
        <w:pStyle w:val="ListParagraph"/>
        <w:numPr>
          <w:ilvl w:val="0"/>
          <w:numId w:val="15"/>
        </w:numPr>
        <w:rPr>
          <w:bCs/>
        </w:rPr>
      </w:pPr>
      <w:r w:rsidRPr="001334B2">
        <w:rPr>
          <w:bCs/>
        </w:rPr>
        <w:t>R</w:t>
      </w:r>
      <w:r w:rsidR="008F63E0" w:rsidRPr="008F63E0">
        <w:rPr>
          <w:bCs/>
        </w:rPr>
        <w:t xml:space="preserve">eport to the </w:t>
      </w:r>
      <w:r w:rsidR="00987415" w:rsidRPr="001334B2">
        <w:rPr>
          <w:bCs/>
        </w:rPr>
        <w:t>GNSO</w:t>
      </w:r>
      <w:r w:rsidR="008F63E0" w:rsidRPr="008F63E0">
        <w:rPr>
          <w:bCs/>
        </w:rPr>
        <w:t xml:space="preserve"> on current and upcoming activities of the </w:t>
      </w:r>
      <w:proofErr w:type="spellStart"/>
      <w:r w:rsidR="00987415" w:rsidRPr="001334B2">
        <w:rPr>
          <w:bCs/>
        </w:rPr>
        <w:t>ccNSO</w:t>
      </w:r>
      <w:proofErr w:type="spellEnd"/>
      <w:r w:rsidR="00987415" w:rsidRPr="001334B2">
        <w:rPr>
          <w:bCs/>
        </w:rPr>
        <w:t xml:space="preserve"> </w:t>
      </w:r>
      <w:r w:rsidR="008F63E0" w:rsidRPr="008F63E0">
        <w:rPr>
          <w:bCs/>
        </w:rPr>
        <w:t xml:space="preserve">that may be of relevance to the </w:t>
      </w:r>
      <w:proofErr w:type="spellStart"/>
      <w:r w:rsidR="008F63E0" w:rsidRPr="008F63E0">
        <w:rPr>
          <w:bCs/>
        </w:rPr>
        <w:t>ccNSO</w:t>
      </w:r>
      <w:proofErr w:type="spellEnd"/>
      <w:r w:rsidR="008F63E0" w:rsidRPr="008F63E0">
        <w:rPr>
          <w:bCs/>
        </w:rPr>
        <w:t xml:space="preserve"> and broader </w:t>
      </w:r>
      <w:proofErr w:type="spellStart"/>
      <w:r w:rsidR="008F63E0" w:rsidRPr="008F63E0">
        <w:rPr>
          <w:bCs/>
        </w:rPr>
        <w:t>ccTLD</w:t>
      </w:r>
      <w:proofErr w:type="spellEnd"/>
      <w:r w:rsidR="008F63E0" w:rsidRPr="008F63E0">
        <w:rPr>
          <w:bCs/>
        </w:rPr>
        <w:t xml:space="preserve"> community</w:t>
      </w:r>
      <w:r w:rsidR="00875DA1">
        <w:rPr>
          <w:bCs/>
        </w:rPr>
        <w:t>;</w:t>
      </w:r>
    </w:p>
    <w:p w14:paraId="08DB23AE" w14:textId="77777777" w:rsidR="00376D75" w:rsidRDefault="00875DA1" w:rsidP="00FC1663">
      <w:pPr>
        <w:pStyle w:val="ListParagraph"/>
        <w:numPr>
          <w:ilvl w:val="0"/>
          <w:numId w:val="15"/>
        </w:numPr>
        <w:rPr>
          <w:bCs/>
        </w:rPr>
      </w:pPr>
      <w:r>
        <w:rPr>
          <w:bCs/>
        </w:rPr>
        <w:t>A</w:t>
      </w:r>
      <w:r w:rsidR="008F63E0" w:rsidRPr="008F63E0">
        <w:rPr>
          <w:bCs/>
        </w:rPr>
        <w:t xml:space="preserve">ctively prepare </w:t>
      </w:r>
      <w:r w:rsidR="00376D75">
        <w:rPr>
          <w:bCs/>
        </w:rPr>
        <w:t xml:space="preserve">for </w:t>
      </w:r>
      <w:r w:rsidR="008F63E0" w:rsidRPr="008F63E0">
        <w:rPr>
          <w:bCs/>
        </w:rPr>
        <w:t xml:space="preserve">and participate in bilateral meetings between the </w:t>
      </w:r>
      <w:r w:rsidR="001334B2" w:rsidRPr="001334B2">
        <w:rPr>
          <w:bCs/>
        </w:rPr>
        <w:t xml:space="preserve">GNSO and </w:t>
      </w:r>
      <w:proofErr w:type="spellStart"/>
      <w:r w:rsidR="008F63E0" w:rsidRPr="008F63E0">
        <w:rPr>
          <w:bCs/>
        </w:rPr>
        <w:t>ccNSO</w:t>
      </w:r>
      <w:proofErr w:type="spellEnd"/>
      <w:r w:rsidR="008F63E0" w:rsidRPr="008F63E0">
        <w:rPr>
          <w:bCs/>
        </w:rPr>
        <w:t xml:space="preserve"> Council</w:t>
      </w:r>
      <w:r w:rsidR="00376D75">
        <w:rPr>
          <w:bCs/>
        </w:rPr>
        <w:t>s</w:t>
      </w:r>
      <w:r>
        <w:rPr>
          <w:bCs/>
        </w:rPr>
        <w:t>.</w:t>
      </w:r>
    </w:p>
    <w:p w14:paraId="1A1544CB" w14:textId="15A338F8" w:rsidR="00875DA1" w:rsidRPr="00875DA1" w:rsidRDefault="00376D75" w:rsidP="00FC1663">
      <w:pPr>
        <w:pStyle w:val="ListParagraph"/>
        <w:numPr>
          <w:ilvl w:val="0"/>
          <w:numId w:val="15"/>
        </w:numPr>
      </w:pPr>
      <w:r>
        <w:rPr>
          <w:bCs/>
        </w:rPr>
        <w:t>R</w:t>
      </w:r>
      <w:r w:rsidR="00875DA1" w:rsidRPr="00875DA1">
        <w:t xml:space="preserve">eport to the </w:t>
      </w:r>
      <w:r w:rsidR="00D01A77">
        <w:t>G</w:t>
      </w:r>
      <w:r w:rsidR="00875DA1" w:rsidRPr="00875DA1">
        <w:t xml:space="preserve">NSO Council not less than </w:t>
      </w:r>
      <w:r w:rsidR="00F33BDC">
        <w:t xml:space="preserve">once a </w:t>
      </w:r>
      <w:r w:rsidR="00875DA1" w:rsidRPr="00875DA1">
        <w:t>month</w:t>
      </w:r>
      <w:r w:rsidR="00F33BDC">
        <w:t xml:space="preserve"> on th</w:t>
      </w:r>
      <w:r w:rsidR="00875DA1" w:rsidRPr="00875DA1">
        <w:t xml:space="preserve">e activities of the </w:t>
      </w:r>
      <w:proofErr w:type="spellStart"/>
      <w:r w:rsidR="00447779" w:rsidRPr="00447779">
        <w:t>ccNSO</w:t>
      </w:r>
      <w:proofErr w:type="spellEnd"/>
      <w:r w:rsidR="00447779" w:rsidRPr="00447779">
        <w:t xml:space="preserve">. </w:t>
      </w:r>
      <w:r w:rsidR="00D01A77">
        <w:t>This can be done in writing to the Council mailing list and could include</w:t>
      </w:r>
      <w:r w:rsidR="00447779" w:rsidRPr="00447779">
        <w:t xml:space="preserve"> sharing meeting agenda’s and/or meeting outcomes. The liaison </w:t>
      </w:r>
      <w:r w:rsidR="00E33AAC">
        <w:t>should</w:t>
      </w:r>
      <w:r w:rsidR="00875DA1" w:rsidRPr="00875DA1">
        <w:t xml:space="preserve"> </w:t>
      </w:r>
      <w:r w:rsidR="00D01A77">
        <w:t>seek</w:t>
      </w:r>
      <w:r w:rsidR="00875DA1" w:rsidRPr="00875DA1">
        <w:t xml:space="preserve"> specific direction from the </w:t>
      </w:r>
      <w:r w:rsidR="00447779" w:rsidRPr="00447779">
        <w:t xml:space="preserve">GNSO </w:t>
      </w:r>
      <w:r w:rsidR="00875DA1" w:rsidRPr="00875DA1">
        <w:t xml:space="preserve">Council </w:t>
      </w:r>
      <w:r w:rsidR="00F33BDC">
        <w:t>on issues of mutual interest where GNSO</w:t>
      </w:r>
      <w:r>
        <w:t xml:space="preserve"> Council</w:t>
      </w:r>
      <w:r w:rsidR="00F33BDC">
        <w:t xml:space="preserve"> input is required.</w:t>
      </w:r>
    </w:p>
    <w:p w14:paraId="76E567B9" w14:textId="77777777" w:rsidR="00875DA1" w:rsidRDefault="00875DA1" w:rsidP="00C632D6">
      <w:pPr>
        <w:rPr>
          <w:bCs/>
        </w:rPr>
      </w:pPr>
    </w:p>
    <w:p w14:paraId="32CD93C5" w14:textId="1A8D09D1" w:rsidR="00E33AAC" w:rsidRPr="00103938" w:rsidRDefault="00E33AAC" w:rsidP="00C632D6">
      <w:pPr>
        <w:rPr>
          <w:b/>
          <w:bCs/>
        </w:rPr>
      </w:pPr>
      <w:r w:rsidRPr="00103938">
        <w:rPr>
          <w:b/>
          <w:bCs/>
        </w:rPr>
        <w:t>GNSO Council Liaison to the GAC</w:t>
      </w:r>
    </w:p>
    <w:p w14:paraId="13AACD27" w14:textId="77777777" w:rsidR="00E33AAC" w:rsidRDefault="00E33AAC" w:rsidP="00C632D6">
      <w:pPr>
        <w:rPr>
          <w:bCs/>
        </w:rPr>
      </w:pPr>
    </w:p>
    <w:p w14:paraId="34108DE2" w14:textId="33F89CD0" w:rsidR="00E33AAC" w:rsidRDefault="00E33AAC" w:rsidP="00C632D6">
      <w:pPr>
        <w:rPr>
          <w:bCs/>
        </w:rPr>
      </w:pPr>
      <w:r>
        <w:rPr>
          <w:bCs/>
        </w:rPr>
        <w:t xml:space="preserve">The responsibilities and expectations with regards to the </w:t>
      </w:r>
      <w:r w:rsidR="00826822">
        <w:rPr>
          <w:bCs/>
        </w:rPr>
        <w:t>G</w:t>
      </w:r>
      <w:r>
        <w:rPr>
          <w:bCs/>
        </w:rPr>
        <w:t xml:space="preserve">NSO Council liaison to the GAC are separately documented in this process: </w:t>
      </w:r>
      <w:hyperlink r:id="rId9" w:history="1">
        <w:r w:rsidR="00826822" w:rsidRPr="00741221">
          <w:rPr>
            <w:rStyle w:val="Hyperlink"/>
            <w:bCs/>
          </w:rPr>
          <w:t>https://gnso.icann.org/en/drafts/request-liaison-gac-30mar16-en.pdf</w:t>
        </w:r>
      </w:hyperlink>
      <w:r w:rsidR="00826822">
        <w:rPr>
          <w:bCs/>
        </w:rPr>
        <w:t xml:space="preserve">. </w:t>
      </w:r>
      <w:r>
        <w:rPr>
          <w:bCs/>
        </w:rPr>
        <w:t>Note, the selection</w:t>
      </w:r>
      <w:r w:rsidR="00103938">
        <w:rPr>
          <w:bCs/>
        </w:rPr>
        <w:t xml:space="preserve"> process</w:t>
      </w:r>
      <w:r>
        <w:rPr>
          <w:bCs/>
        </w:rPr>
        <w:t xml:space="preserve"> for this position is also </w:t>
      </w:r>
      <w:r w:rsidR="00103938">
        <w:rPr>
          <w:bCs/>
        </w:rPr>
        <w:t xml:space="preserve">documented there. </w:t>
      </w:r>
    </w:p>
    <w:p w14:paraId="2EDB36BF" w14:textId="77777777" w:rsidR="00F33BDC" w:rsidRDefault="00F33BDC" w:rsidP="00C632D6">
      <w:pPr>
        <w:rPr>
          <w:bCs/>
        </w:rPr>
      </w:pPr>
    </w:p>
    <w:p w14:paraId="2AD00219" w14:textId="77777777" w:rsidR="00F33BDC" w:rsidRPr="00357457" w:rsidRDefault="00F33BDC" w:rsidP="00C632D6">
      <w:pPr>
        <w:rPr>
          <w:bCs/>
        </w:rPr>
      </w:pPr>
    </w:p>
    <w:sectPr w:rsidR="00F33BDC" w:rsidRPr="00357457" w:rsidSect="00BB76C7">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D7465" w14:textId="77777777" w:rsidR="0098251D" w:rsidRDefault="0098251D" w:rsidP="009605AF">
      <w:r>
        <w:separator/>
      </w:r>
    </w:p>
  </w:endnote>
  <w:endnote w:type="continuationSeparator" w:id="0">
    <w:p w14:paraId="3E1F90A3" w14:textId="77777777" w:rsidR="0098251D" w:rsidRDefault="0098251D" w:rsidP="00960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B9330" w14:textId="77777777" w:rsidR="00FC1663" w:rsidRDefault="00FC1663" w:rsidP="00F64B4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9C7119" w14:textId="77777777" w:rsidR="00FC1663" w:rsidRDefault="00FC1663" w:rsidP="00FC16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58684" w14:textId="77777777" w:rsidR="00FC1663" w:rsidRPr="00FC1663" w:rsidRDefault="00FC1663" w:rsidP="00F64B43">
    <w:pPr>
      <w:pStyle w:val="Footer"/>
      <w:framePr w:wrap="none" w:vAnchor="text" w:hAnchor="margin" w:xAlign="right" w:y="1"/>
      <w:rPr>
        <w:rStyle w:val="PageNumber"/>
        <w:sz w:val="18"/>
        <w:szCs w:val="18"/>
      </w:rPr>
    </w:pPr>
    <w:r w:rsidRPr="00FC1663">
      <w:rPr>
        <w:rStyle w:val="PageNumber"/>
        <w:sz w:val="18"/>
        <w:szCs w:val="18"/>
      </w:rPr>
      <w:fldChar w:fldCharType="begin"/>
    </w:r>
    <w:r w:rsidRPr="00FC1663">
      <w:rPr>
        <w:rStyle w:val="PageNumber"/>
        <w:sz w:val="18"/>
        <w:szCs w:val="18"/>
      </w:rPr>
      <w:instrText xml:space="preserve">PAGE  </w:instrText>
    </w:r>
    <w:r w:rsidRPr="00FC1663">
      <w:rPr>
        <w:rStyle w:val="PageNumber"/>
        <w:sz w:val="18"/>
        <w:szCs w:val="18"/>
      </w:rPr>
      <w:fldChar w:fldCharType="separate"/>
    </w:r>
    <w:r>
      <w:rPr>
        <w:rStyle w:val="PageNumber"/>
        <w:noProof/>
        <w:sz w:val="18"/>
        <w:szCs w:val="18"/>
      </w:rPr>
      <w:t>1</w:t>
    </w:r>
    <w:r w:rsidRPr="00FC1663">
      <w:rPr>
        <w:rStyle w:val="PageNumber"/>
        <w:sz w:val="18"/>
        <w:szCs w:val="18"/>
      </w:rPr>
      <w:fldChar w:fldCharType="end"/>
    </w:r>
  </w:p>
  <w:p w14:paraId="2869A682" w14:textId="77777777" w:rsidR="00FC1663" w:rsidRDefault="00FC1663" w:rsidP="00FC166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FA4C5" w14:textId="77777777" w:rsidR="0098251D" w:rsidRDefault="0098251D" w:rsidP="009605AF">
      <w:r>
        <w:separator/>
      </w:r>
    </w:p>
  </w:footnote>
  <w:footnote w:type="continuationSeparator" w:id="0">
    <w:p w14:paraId="512E1B25" w14:textId="77777777" w:rsidR="0098251D" w:rsidRDefault="0098251D" w:rsidP="009605AF">
      <w:r>
        <w:continuationSeparator/>
      </w:r>
    </w:p>
  </w:footnote>
  <w:footnote w:id="1">
    <w:p w14:paraId="39C47B3F" w14:textId="77777777" w:rsidR="00EA1686" w:rsidRPr="00FD5BD9" w:rsidRDefault="00EA1686" w:rsidP="00EA1686">
      <w:pPr>
        <w:pStyle w:val="FootnoteText"/>
        <w:rPr>
          <w:sz w:val="18"/>
          <w:szCs w:val="18"/>
        </w:rPr>
      </w:pPr>
      <w:r>
        <w:rPr>
          <w:rStyle w:val="FootnoteReference"/>
        </w:rPr>
        <w:footnoteRef/>
      </w:r>
      <w:r>
        <w:t xml:space="preserve"> </w:t>
      </w:r>
      <w:r w:rsidRPr="00FD5BD9">
        <w:rPr>
          <w:sz w:val="18"/>
          <w:szCs w:val="18"/>
        </w:rPr>
        <w:t>Should the Council Liaison not be willing or available to carry out this role, the IRT will</w:t>
      </w:r>
      <w:r>
        <w:rPr>
          <w:sz w:val="18"/>
          <w:szCs w:val="18"/>
        </w:rPr>
        <w:t xml:space="preserve"> </w:t>
      </w:r>
      <w:r w:rsidRPr="00FD5BD9">
        <w:rPr>
          <w:sz w:val="18"/>
          <w:szCs w:val="18"/>
        </w:rPr>
        <w:t>inform the GNSO Council accordingly and identify a member of the IRT to take on the</w:t>
      </w:r>
      <w:r>
        <w:rPr>
          <w:sz w:val="18"/>
          <w:szCs w:val="18"/>
        </w:rPr>
        <w:t xml:space="preserve"> </w:t>
      </w:r>
      <w:r w:rsidRPr="00FD5BD9">
        <w:rPr>
          <w:sz w:val="18"/>
          <w:szCs w:val="18"/>
        </w:rPr>
        <w:t>role of the GNSO Council liaison for this specific purpose.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1FA4"/>
    <w:multiLevelType w:val="hybridMultilevel"/>
    <w:tmpl w:val="FB686E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A81D60"/>
    <w:multiLevelType w:val="hybridMultilevel"/>
    <w:tmpl w:val="B1F47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4960FF"/>
    <w:multiLevelType w:val="hybridMultilevel"/>
    <w:tmpl w:val="74460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FE125B"/>
    <w:multiLevelType w:val="hybridMultilevel"/>
    <w:tmpl w:val="74460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F7527A"/>
    <w:multiLevelType w:val="hybridMultilevel"/>
    <w:tmpl w:val="ABA099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D2C278F"/>
    <w:multiLevelType w:val="hybridMultilevel"/>
    <w:tmpl w:val="A8FEC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9C45EC"/>
    <w:multiLevelType w:val="hybridMultilevel"/>
    <w:tmpl w:val="581C9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229029E"/>
    <w:multiLevelType w:val="hybridMultilevel"/>
    <w:tmpl w:val="BB0E7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C91655"/>
    <w:multiLevelType w:val="hybridMultilevel"/>
    <w:tmpl w:val="FE14D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FF84C9E"/>
    <w:multiLevelType w:val="hybridMultilevel"/>
    <w:tmpl w:val="136A0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A9313E"/>
    <w:multiLevelType w:val="hybridMultilevel"/>
    <w:tmpl w:val="861E8CA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15:restartNumberingAfterBreak="0">
    <w:nsid w:val="4EE27849"/>
    <w:multiLevelType w:val="hybridMultilevel"/>
    <w:tmpl w:val="B5C62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0C70D31"/>
    <w:multiLevelType w:val="hybridMultilevel"/>
    <w:tmpl w:val="A40CF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2D30FA4"/>
    <w:multiLevelType w:val="hybridMultilevel"/>
    <w:tmpl w:val="816EF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DC60FB8"/>
    <w:multiLevelType w:val="hybridMultilevel"/>
    <w:tmpl w:val="7DEA19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11"/>
  </w:num>
  <w:num w:numId="5">
    <w:abstractNumId w:val="8"/>
  </w:num>
  <w:num w:numId="6">
    <w:abstractNumId w:val="13"/>
  </w:num>
  <w:num w:numId="7">
    <w:abstractNumId w:val="0"/>
  </w:num>
  <w:num w:numId="8">
    <w:abstractNumId w:val="14"/>
  </w:num>
  <w:num w:numId="9">
    <w:abstractNumId w:val="12"/>
  </w:num>
  <w:num w:numId="10">
    <w:abstractNumId w:val="7"/>
  </w:num>
  <w:num w:numId="11">
    <w:abstractNumId w:val="6"/>
  </w:num>
  <w:num w:numId="12">
    <w:abstractNumId w:val="10"/>
  </w:num>
  <w:num w:numId="13">
    <w:abstractNumId w:val="9"/>
  </w:num>
  <w:num w:numId="14">
    <w:abstractNumId w:val="5"/>
  </w:num>
  <w:num w:numId="1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ka Konings">
    <w15:presenceInfo w15:providerId="None" w15:userId="Marika Konings"/>
  </w15:person>
  <w15:person w15:author="Darcy Southwell">
    <w15:presenceInfo w15:providerId="None" w15:userId="Darcy Southw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hideSpellingErrors/>
  <w:hideGrammaticalErrors/>
  <w:activeWritingStyle w:appName="MSWord" w:lang="en-US" w:vendorID="64" w:dllVersion="4096" w:nlCheck="1" w:checkStyle="0"/>
  <w:activeWritingStyle w:appName="MSWord" w:lang="en-US" w:vendorID="64" w:dllVersion="6" w:nlCheck="1" w:checkStyle="1"/>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9BA"/>
    <w:rsid w:val="000249FA"/>
    <w:rsid w:val="00033185"/>
    <w:rsid w:val="0008352E"/>
    <w:rsid w:val="000F2B62"/>
    <w:rsid w:val="00103938"/>
    <w:rsid w:val="001334B2"/>
    <w:rsid w:val="00142795"/>
    <w:rsid w:val="001466FF"/>
    <w:rsid w:val="001C26EE"/>
    <w:rsid w:val="001E0F29"/>
    <w:rsid w:val="0020248C"/>
    <w:rsid w:val="00226421"/>
    <w:rsid w:val="002A4906"/>
    <w:rsid w:val="002C57F2"/>
    <w:rsid w:val="002E59A7"/>
    <w:rsid w:val="002F5CA3"/>
    <w:rsid w:val="00310839"/>
    <w:rsid w:val="00337FA1"/>
    <w:rsid w:val="00357457"/>
    <w:rsid w:val="00366CD7"/>
    <w:rsid w:val="00376D75"/>
    <w:rsid w:val="00377160"/>
    <w:rsid w:val="00396B64"/>
    <w:rsid w:val="003B77D6"/>
    <w:rsid w:val="003D4EE5"/>
    <w:rsid w:val="003E417D"/>
    <w:rsid w:val="00423155"/>
    <w:rsid w:val="0042355C"/>
    <w:rsid w:val="00447779"/>
    <w:rsid w:val="00467293"/>
    <w:rsid w:val="004745F8"/>
    <w:rsid w:val="00480AC3"/>
    <w:rsid w:val="00486FB1"/>
    <w:rsid w:val="00533A97"/>
    <w:rsid w:val="005645F5"/>
    <w:rsid w:val="00580F51"/>
    <w:rsid w:val="005835F7"/>
    <w:rsid w:val="005D4EC8"/>
    <w:rsid w:val="005E3D1D"/>
    <w:rsid w:val="006171BA"/>
    <w:rsid w:val="00637C1D"/>
    <w:rsid w:val="00680C75"/>
    <w:rsid w:val="00683017"/>
    <w:rsid w:val="00694AA0"/>
    <w:rsid w:val="006961FC"/>
    <w:rsid w:val="0072562C"/>
    <w:rsid w:val="007370DB"/>
    <w:rsid w:val="00752D5B"/>
    <w:rsid w:val="00795761"/>
    <w:rsid w:val="007B35CF"/>
    <w:rsid w:val="007E104A"/>
    <w:rsid w:val="007E3B2E"/>
    <w:rsid w:val="00812C02"/>
    <w:rsid w:val="00813799"/>
    <w:rsid w:val="00826822"/>
    <w:rsid w:val="008328E5"/>
    <w:rsid w:val="00871ABC"/>
    <w:rsid w:val="00875DA1"/>
    <w:rsid w:val="00886660"/>
    <w:rsid w:val="008B1E73"/>
    <w:rsid w:val="008D51AB"/>
    <w:rsid w:val="008E4B16"/>
    <w:rsid w:val="008F63E0"/>
    <w:rsid w:val="00904D4A"/>
    <w:rsid w:val="0091567F"/>
    <w:rsid w:val="00922754"/>
    <w:rsid w:val="00947D05"/>
    <w:rsid w:val="00954C47"/>
    <w:rsid w:val="009605AF"/>
    <w:rsid w:val="00970CB0"/>
    <w:rsid w:val="0098251D"/>
    <w:rsid w:val="00987415"/>
    <w:rsid w:val="00A428F2"/>
    <w:rsid w:val="00A72E21"/>
    <w:rsid w:val="00A905FC"/>
    <w:rsid w:val="00AD29BA"/>
    <w:rsid w:val="00AD3DA9"/>
    <w:rsid w:val="00B02492"/>
    <w:rsid w:val="00B11060"/>
    <w:rsid w:val="00B22252"/>
    <w:rsid w:val="00B25414"/>
    <w:rsid w:val="00B43EDB"/>
    <w:rsid w:val="00B57964"/>
    <w:rsid w:val="00B740B7"/>
    <w:rsid w:val="00B80230"/>
    <w:rsid w:val="00BB72CF"/>
    <w:rsid w:val="00BB76C7"/>
    <w:rsid w:val="00BE3F31"/>
    <w:rsid w:val="00C575E2"/>
    <w:rsid w:val="00C632D6"/>
    <w:rsid w:val="00C96A3A"/>
    <w:rsid w:val="00CA1DD1"/>
    <w:rsid w:val="00CB57F9"/>
    <w:rsid w:val="00CD4585"/>
    <w:rsid w:val="00CF53E0"/>
    <w:rsid w:val="00D01A77"/>
    <w:rsid w:val="00D0472F"/>
    <w:rsid w:val="00D108C1"/>
    <w:rsid w:val="00D17472"/>
    <w:rsid w:val="00D2250F"/>
    <w:rsid w:val="00D31533"/>
    <w:rsid w:val="00D470AE"/>
    <w:rsid w:val="00D6214D"/>
    <w:rsid w:val="00D90725"/>
    <w:rsid w:val="00DB580A"/>
    <w:rsid w:val="00DD23E9"/>
    <w:rsid w:val="00DD4CE7"/>
    <w:rsid w:val="00E22615"/>
    <w:rsid w:val="00E33AAC"/>
    <w:rsid w:val="00E410E5"/>
    <w:rsid w:val="00E47F4F"/>
    <w:rsid w:val="00E70F3C"/>
    <w:rsid w:val="00E91439"/>
    <w:rsid w:val="00EA1686"/>
    <w:rsid w:val="00EE5061"/>
    <w:rsid w:val="00EF22EF"/>
    <w:rsid w:val="00F33BDC"/>
    <w:rsid w:val="00F657FD"/>
    <w:rsid w:val="00F81DCF"/>
    <w:rsid w:val="00FC1663"/>
    <w:rsid w:val="00FC336D"/>
    <w:rsid w:val="00FD5BD9"/>
    <w:rsid w:val="00FE00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C78A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2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10E5"/>
    <w:pPr>
      <w:ind w:left="720"/>
      <w:contextualSpacing/>
    </w:pPr>
  </w:style>
  <w:style w:type="paragraph" w:styleId="FootnoteText">
    <w:name w:val="footnote text"/>
    <w:basedOn w:val="Normal"/>
    <w:link w:val="FootnoteTextChar"/>
    <w:uiPriority w:val="99"/>
    <w:unhideWhenUsed/>
    <w:rsid w:val="009605AF"/>
  </w:style>
  <w:style w:type="character" w:customStyle="1" w:styleId="FootnoteTextChar">
    <w:name w:val="Footnote Text Char"/>
    <w:basedOn w:val="DefaultParagraphFont"/>
    <w:link w:val="FootnoteText"/>
    <w:uiPriority w:val="99"/>
    <w:rsid w:val="009605AF"/>
  </w:style>
  <w:style w:type="character" w:styleId="FootnoteReference">
    <w:name w:val="footnote reference"/>
    <w:basedOn w:val="DefaultParagraphFont"/>
    <w:uiPriority w:val="99"/>
    <w:unhideWhenUsed/>
    <w:rsid w:val="009605AF"/>
    <w:rPr>
      <w:vertAlign w:val="superscript"/>
    </w:rPr>
  </w:style>
  <w:style w:type="character" w:styleId="Hyperlink">
    <w:name w:val="Hyperlink"/>
    <w:basedOn w:val="DefaultParagraphFont"/>
    <w:uiPriority w:val="99"/>
    <w:unhideWhenUsed/>
    <w:rsid w:val="00310839"/>
    <w:rPr>
      <w:color w:val="0563C1" w:themeColor="hyperlink"/>
      <w:u w:val="single"/>
    </w:rPr>
  </w:style>
  <w:style w:type="character" w:styleId="CommentReference">
    <w:name w:val="annotation reference"/>
    <w:basedOn w:val="DefaultParagraphFont"/>
    <w:uiPriority w:val="99"/>
    <w:semiHidden/>
    <w:unhideWhenUsed/>
    <w:rsid w:val="00E22615"/>
    <w:rPr>
      <w:sz w:val="18"/>
      <w:szCs w:val="18"/>
    </w:rPr>
  </w:style>
  <w:style w:type="paragraph" w:styleId="CommentText">
    <w:name w:val="annotation text"/>
    <w:basedOn w:val="Normal"/>
    <w:link w:val="CommentTextChar"/>
    <w:uiPriority w:val="99"/>
    <w:semiHidden/>
    <w:unhideWhenUsed/>
    <w:rsid w:val="00E22615"/>
  </w:style>
  <w:style w:type="character" w:customStyle="1" w:styleId="CommentTextChar">
    <w:name w:val="Comment Text Char"/>
    <w:basedOn w:val="DefaultParagraphFont"/>
    <w:link w:val="CommentText"/>
    <w:uiPriority w:val="99"/>
    <w:semiHidden/>
    <w:rsid w:val="00E22615"/>
  </w:style>
  <w:style w:type="paragraph" w:styleId="CommentSubject">
    <w:name w:val="annotation subject"/>
    <w:basedOn w:val="CommentText"/>
    <w:next w:val="CommentText"/>
    <w:link w:val="CommentSubjectChar"/>
    <w:uiPriority w:val="99"/>
    <w:semiHidden/>
    <w:unhideWhenUsed/>
    <w:rsid w:val="00E22615"/>
    <w:rPr>
      <w:b/>
      <w:bCs/>
      <w:sz w:val="20"/>
      <w:szCs w:val="20"/>
    </w:rPr>
  </w:style>
  <w:style w:type="character" w:customStyle="1" w:styleId="CommentSubjectChar">
    <w:name w:val="Comment Subject Char"/>
    <w:basedOn w:val="CommentTextChar"/>
    <w:link w:val="CommentSubject"/>
    <w:uiPriority w:val="99"/>
    <w:semiHidden/>
    <w:rsid w:val="00E22615"/>
    <w:rPr>
      <w:b/>
      <w:bCs/>
      <w:sz w:val="20"/>
      <w:szCs w:val="20"/>
    </w:rPr>
  </w:style>
  <w:style w:type="paragraph" w:styleId="BalloonText">
    <w:name w:val="Balloon Text"/>
    <w:basedOn w:val="Normal"/>
    <w:link w:val="BalloonTextChar"/>
    <w:uiPriority w:val="99"/>
    <w:semiHidden/>
    <w:unhideWhenUsed/>
    <w:rsid w:val="00E226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2615"/>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F33BDC"/>
    <w:rPr>
      <w:color w:val="954F72" w:themeColor="followedHyperlink"/>
      <w:u w:val="single"/>
    </w:rPr>
  </w:style>
  <w:style w:type="paragraph" w:styleId="Footer">
    <w:name w:val="footer"/>
    <w:basedOn w:val="Normal"/>
    <w:link w:val="FooterChar"/>
    <w:uiPriority w:val="99"/>
    <w:unhideWhenUsed/>
    <w:rsid w:val="00FC1663"/>
    <w:pPr>
      <w:tabs>
        <w:tab w:val="center" w:pos="4680"/>
        <w:tab w:val="right" w:pos="9360"/>
      </w:tabs>
    </w:pPr>
  </w:style>
  <w:style w:type="character" w:customStyle="1" w:styleId="FooterChar">
    <w:name w:val="Footer Char"/>
    <w:basedOn w:val="DefaultParagraphFont"/>
    <w:link w:val="Footer"/>
    <w:uiPriority w:val="99"/>
    <w:rsid w:val="00FC1663"/>
  </w:style>
  <w:style w:type="character" w:styleId="PageNumber">
    <w:name w:val="page number"/>
    <w:basedOn w:val="DefaultParagraphFont"/>
    <w:uiPriority w:val="99"/>
    <w:semiHidden/>
    <w:unhideWhenUsed/>
    <w:rsid w:val="00FC1663"/>
  </w:style>
  <w:style w:type="paragraph" w:styleId="Header">
    <w:name w:val="header"/>
    <w:basedOn w:val="Normal"/>
    <w:link w:val="HeaderChar"/>
    <w:uiPriority w:val="99"/>
    <w:unhideWhenUsed/>
    <w:rsid w:val="00FC1663"/>
    <w:pPr>
      <w:tabs>
        <w:tab w:val="center" w:pos="4680"/>
        <w:tab w:val="right" w:pos="9360"/>
      </w:tabs>
    </w:pPr>
  </w:style>
  <w:style w:type="character" w:customStyle="1" w:styleId="HeaderChar">
    <w:name w:val="Header Char"/>
    <w:basedOn w:val="DefaultParagraphFont"/>
    <w:link w:val="Header"/>
    <w:uiPriority w:val="99"/>
    <w:rsid w:val="00FC1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89435">
      <w:bodyDiv w:val="1"/>
      <w:marLeft w:val="0"/>
      <w:marRight w:val="0"/>
      <w:marTop w:val="0"/>
      <w:marBottom w:val="0"/>
      <w:divBdr>
        <w:top w:val="none" w:sz="0" w:space="0" w:color="auto"/>
        <w:left w:val="none" w:sz="0" w:space="0" w:color="auto"/>
        <w:bottom w:val="none" w:sz="0" w:space="0" w:color="auto"/>
        <w:right w:val="none" w:sz="0" w:space="0" w:color="auto"/>
      </w:divBdr>
    </w:div>
    <w:div w:id="254902099">
      <w:bodyDiv w:val="1"/>
      <w:marLeft w:val="0"/>
      <w:marRight w:val="0"/>
      <w:marTop w:val="0"/>
      <w:marBottom w:val="0"/>
      <w:divBdr>
        <w:top w:val="none" w:sz="0" w:space="0" w:color="auto"/>
        <w:left w:val="none" w:sz="0" w:space="0" w:color="auto"/>
        <w:bottom w:val="none" w:sz="0" w:space="0" w:color="auto"/>
        <w:right w:val="none" w:sz="0" w:space="0" w:color="auto"/>
      </w:divBdr>
    </w:div>
    <w:div w:id="303002598">
      <w:bodyDiv w:val="1"/>
      <w:marLeft w:val="0"/>
      <w:marRight w:val="0"/>
      <w:marTop w:val="0"/>
      <w:marBottom w:val="0"/>
      <w:divBdr>
        <w:top w:val="none" w:sz="0" w:space="0" w:color="auto"/>
        <w:left w:val="none" w:sz="0" w:space="0" w:color="auto"/>
        <w:bottom w:val="none" w:sz="0" w:space="0" w:color="auto"/>
        <w:right w:val="none" w:sz="0" w:space="0" w:color="auto"/>
      </w:divBdr>
    </w:div>
    <w:div w:id="306011652">
      <w:bodyDiv w:val="1"/>
      <w:marLeft w:val="0"/>
      <w:marRight w:val="0"/>
      <w:marTop w:val="0"/>
      <w:marBottom w:val="0"/>
      <w:divBdr>
        <w:top w:val="none" w:sz="0" w:space="0" w:color="auto"/>
        <w:left w:val="none" w:sz="0" w:space="0" w:color="auto"/>
        <w:bottom w:val="none" w:sz="0" w:space="0" w:color="auto"/>
        <w:right w:val="none" w:sz="0" w:space="0" w:color="auto"/>
      </w:divBdr>
    </w:div>
    <w:div w:id="545608146">
      <w:bodyDiv w:val="1"/>
      <w:marLeft w:val="0"/>
      <w:marRight w:val="0"/>
      <w:marTop w:val="0"/>
      <w:marBottom w:val="0"/>
      <w:divBdr>
        <w:top w:val="none" w:sz="0" w:space="0" w:color="auto"/>
        <w:left w:val="none" w:sz="0" w:space="0" w:color="auto"/>
        <w:bottom w:val="none" w:sz="0" w:space="0" w:color="auto"/>
        <w:right w:val="none" w:sz="0" w:space="0" w:color="auto"/>
      </w:divBdr>
    </w:div>
    <w:div w:id="609163443">
      <w:bodyDiv w:val="1"/>
      <w:marLeft w:val="0"/>
      <w:marRight w:val="0"/>
      <w:marTop w:val="0"/>
      <w:marBottom w:val="0"/>
      <w:divBdr>
        <w:top w:val="none" w:sz="0" w:space="0" w:color="auto"/>
        <w:left w:val="none" w:sz="0" w:space="0" w:color="auto"/>
        <w:bottom w:val="none" w:sz="0" w:space="0" w:color="auto"/>
        <w:right w:val="none" w:sz="0" w:space="0" w:color="auto"/>
      </w:divBdr>
    </w:div>
    <w:div w:id="828014247">
      <w:bodyDiv w:val="1"/>
      <w:marLeft w:val="0"/>
      <w:marRight w:val="0"/>
      <w:marTop w:val="0"/>
      <w:marBottom w:val="0"/>
      <w:divBdr>
        <w:top w:val="none" w:sz="0" w:space="0" w:color="auto"/>
        <w:left w:val="none" w:sz="0" w:space="0" w:color="auto"/>
        <w:bottom w:val="none" w:sz="0" w:space="0" w:color="auto"/>
        <w:right w:val="none" w:sz="0" w:space="0" w:color="auto"/>
      </w:divBdr>
    </w:div>
    <w:div w:id="857504296">
      <w:bodyDiv w:val="1"/>
      <w:marLeft w:val="0"/>
      <w:marRight w:val="0"/>
      <w:marTop w:val="0"/>
      <w:marBottom w:val="0"/>
      <w:divBdr>
        <w:top w:val="none" w:sz="0" w:space="0" w:color="auto"/>
        <w:left w:val="none" w:sz="0" w:space="0" w:color="auto"/>
        <w:bottom w:val="none" w:sz="0" w:space="0" w:color="auto"/>
        <w:right w:val="none" w:sz="0" w:space="0" w:color="auto"/>
      </w:divBdr>
    </w:div>
    <w:div w:id="947587056">
      <w:bodyDiv w:val="1"/>
      <w:marLeft w:val="0"/>
      <w:marRight w:val="0"/>
      <w:marTop w:val="0"/>
      <w:marBottom w:val="0"/>
      <w:divBdr>
        <w:top w:val="none" w:sz="0" w:space="0" w:color="auto"/>
        <w:left w:val="none" w:sz="0" w:space="0" w:color="auto"/>
        <w:bottom w:val="none" w:sz="0" w:space="0" w:color="auto"/>
        <w:right w:val="none" w:sz="0" w:space="0" w:color="auto"/>
      </w:divBdr>
    </w:div>
    <w:div w:id="995377132">
      <w:bodyDiv w:val="1"/>
      <w:marLeft w:val="0"/>
      <w:marRight w:val="0"/>
      <w:marTop w:val="0"/>
      <w:marBottom w:val="0"/>
      <w:divBdr>
        <w:top w:val="none" w:sz="0" w:space="0" w:color="auto"/>
        <w:left w:val="none" w:sz="0" w:space="0" w:color="auto"/>
        <w:bottom w:val="none" w:sz="0" w:space="0" w:color="auto"/>
        <w:right w:val="none" w:sz="0" w:space="0" w:color="auto"/>
      </w:divBdr>
    </w:div>
    <w:div w:id="1055008503">
      <w:bodyDiv w:val="1"/>
      <w:marLeft w:val="0"/>
      <w:marRight w:val="0"/>
      <w:marTop w:val="0"/>
      <w:marBottom w:val="0"/>
      <w:divBdr>
        <w:top w:val="none" w:sz="0" w:space="0" w:color="auto"/>
        <w:left w:val="none" w:sz="0" w:space="0" w:color="auto"/>
        <w:bottom w:val="none" w:sz="0" w:space="0" w:color="auto"/>
        <w:right w:val="none" w:sz="0" w:space="0" w:color="auto"/>
      </w:divBdr>
      <w:divsChild>
        <w:div w:id="187333456">
          <w:marLeft w:val="0"/>
          <w:marRight w:val="0"/>
          <w:marTop w:val="0"/>
          <w:marBottom w:val="0"/>
          <w:divBdr>
            <w:top w:val="none" w:sz="0" w:space="0" w:color="auto"/>
            <w:left w:val="none" w:sz="0" w:space="0" w:color="auto"/>
            <w:bottom w:val="none" w:sz="0" w:space="0" w:color="auto"/>
            <w:right w:val="none" w:sz="0" w:space="0" w:color="auto"/>
          </w:divBdr>
        </w:div>
        <w:div w:id="329451872">
          <w:marLeft w:val="0"/>
          <w:marRight w:val="0"/>
          <w:marTop w:val="0"/>
          <w:marBottom w:val="0"/>
          <w:divBdr>
            <w:top w:val="none" w:sz="0" w:space="0" w:color="auto"/>
            <w:left w:val="none" w:sz="0" w:space="0" w:color="auto"/>
            <w:bottom w:val="none" w:sz="0" w:space="0" w:color="auto"/>
            <w:right w:val="none" w:sz="0" w:space="0" w:color="auto"/>
          </w:divBdr>
        </w:div>
        <w:div w:id="668219097">
          <w:marLeft w:val="0"/>
          <w:marRight w:val="0"/>
          <w:marTop w:val="0"/>
          <w:marBottom w:val="0"/>
          <w:divBdr>
            <w:top w:val="none" w:sz="0" w:space="0" w:color="auto"/>
            <w:left w:val="none" w:sz="0" w:space="0" w:color="auto"/>
            <w:bottom w:val="none" w:sz="0" w:space="0" w:color="auto"/>
            <w:right w:val="none" w:sz="0" w:space="0" w:color="auto"/>
          </w:divBdr>
        </w:div>
        <w:div w:id="811751420">
          <w:marLeft w:val="0"/>
          <w:marRight w:val="0"/>
          <w:marTop w:val="0"/>
          <w:marBottom w:val="0"/>
          <w:divBdr>
            <w:top w:val="none" w:sz="0" w:space="0" w:color="auto"/>
            <w:left w:val="none" w:sz="0" w:space="0" w:color="auto"/>
            <w:bottom w:val="none" w:sz="0" w:space="0" w:color="auto"/>
            <w:right w:val="none" w:sz="0" w:space="0" w:color="auto"/>
          </w:divBdr>
        </w:div>
        <w:div w:id="876356122">
          <w:marLeft w:val="0"/>
          <w:marRight w:val="0"/>
          <w:marTop w:val="0"/>
          <w:marBottom w:val="0"/>
          <w:divBdr>
            <w:top w:val="none" w:sz="0" w:space="0" w:color="auto"/>
            <w:left w:val="none" w:sz="0" w:space="0" w:color="auto"/>
            <w:bottom w:val="none" w:sz="0" w:space="0" w:color="auto"/>
            <w:right w:val="none" w:sz="0" w:space="0" w:color="auto"/>
          </w:divBdr>
        </w:div>
        <w:div w:id="1641568313">
          <w:marLeft w:val="0"/>
          <w:marRight w:val="0"/>
          <w:marTop w:val="0"/>
          <w:marBottom w:val="0"/>
          <w:divBdr>
            <w:top w:val="none" w:sz="0" w:space="0" w:color="auto"/>
            <w:left w:val="none" w:sz="0" w:space="0" w:color="auto"/>
            <w:bottom w:val="none" w:sz="0" w:space="0" w:color="auto"/>
            <w:right w:val="none" w:sz="0" w:space="0" w:color="auto"/>
          </w:divBdr>
        </w:div>
      </w:divsChild>
    </w:div>
    <w:div w:id="1302923741">
      <w:bodyDiv w:val="1"/>
      <w:marLeft w:val="0"/>
      <w:marRight w:val="0"/>
      <w:marTop w:val="0"/>
      <w:marBottom w:val="0"/>
      <w:divBdr>
        <w:top w:val="none" w:sz="0" w:space="0" w:color="auto"/>
        <w:left w:val="none" w:sz="0" w:space="0" w:color="auto"/>
        <w:bottom w:val="none" w:sz="0" w:space="0" w:color="auto"/>
        <w:right w:val="none" w:sz="0" w:space="0" w:color="auto"/>
      </w:divBdr>
    </w:div>
    <w:div w:id="1313368216">
      <w:bodyDiv w:val="1"/>
      <w:marLeft w:val="0"/>
      <w:marRight w:val="0"/>
      <w:marTop w:val="0"/>
      <w:marBottom w:val="0"/>
      <w:divBdr>
        <w:top w:val="none" w:sz="0" w:space="0" w:color="auto"/>
        <w:left w:val="none" w:sz="0" w:space="0" w:color="auto"/>
        <w:bottom w:val="none" w:sz="0" w:space="0" w:color="auto"/>
        <w:right w:val="none" w:sz="0" w:space="0" w:color="auto"/>
      </w:divBdr>
    </w:div>
    <w:div w:id="1355233433">
      <w:bodyDiv w:val="1"/>
      <w:marLeft w:val="0"/>
      <w:marRight w:val="0"/>
      <w:marTop w:val="0"/>
      <w:marBottom w:val="0"/>
      <w:divBdr>
        <w:top w:val="none" w:sz="0" w:space="0" w:color="auto"/>
        <w:left w:val="none" w:sz="0" w:space="0" w:color="auto"/>
        <w:bottom w:val="none" w:sz="0" w:space="0" w:color="auto"/>
        <w:right w:val="none" w:sz="0" w:space="0" w:color="auto"/>
      </w:divBdr>
    </w:div>
    <w:div w:id="1443723703">
      <w:bodyDiv w:val="1"/>
      <w:marLeft w:val="0"/>
      <w:marRight w:val="0"/>
      <w:marTop w:val="0"/>
      <w:marBottom w:val="0"/>
      <w:divBdr>
        <w:top w:val="none" w:sz="0" w:space="0" w:color="auto"/>
        <w:left w:val="none" w:sz="0" w:space="0" w:color="auto"/>
        <w:bottom w:val="none" w:sz="0" w:space="0" w:color="auto"/>
        <w:right w:val="none" w:sz="0" w:space="0" w:color="auto"/>
      </w:divBdr>
    </w:div>
    <w:div w:id="1528173724">
      <w:bodyDiv w:val="1"/>
      <w:marLeft w:val="0"/>
      <w:marRight w:val="0"/>
      <w:marTop w:val="0"/>
      <w:marBottom w:val="0"/>
      <w:divBdr>
        <w:top w:val="none" w:sz="0" w:space="0" w:color="auto"/>
        <w:left w:val="none" w:sz="0" w:space="0" w:color="auto"/>
        <w:bottom w:val="none" w:sz="0" w:space="0" w:color="auto"/>
        <w:right w:val="none" w:sz="0" w:space="0" w:color="auto"/>
      </w:divBdr>
    </w:div>
    <w:div w:id="1664164084">
      <w:bodyDiv w:val="1"/>
      <w:marLeft w:val="0"/>
      <w:marRight w:val="0"/>
      <w:marTop w:val="0"/>
      <w:marBottom w:val="0"/>
      <w:divBdr>
        <w:top w:val="none" w:sz="0" w:space="0" w:color="auto"/>
        <w:left w:val="none" w:sz="0" w:space="0" w:color="auto"/>
        <w:bottom w:val="none" w:sz="0" w:space="0" w:color="auto"/>
        <w:right w:val="none" w:sz="0" w:space="0" w:color="auto"/>
      </w:divBdr>
    </w:div>
    <w:div w:id="1748459031">
      <w:bodyDiv w:val="1"/>
      <w:marLeft w:val="0"/>
      <w:marRight w:val="0"/>
      <w:marTop w:val="0"/>
      <w:marBottom w:val="0"/>
      <w:divBdr>
        <w:top w:val="none" w:sz="0" w:space="0" w:color="auto"/>
        <w:left w:val="none" w:sz="0" w:space="0" w:color="auto"/>
        <w:bottom w:val="none" w:sz="0" w:space="0" w:color="auto"/>
        <w:right w:val="none" w:sz="0" w:space="0" w:color="auto"/>
      </w:divBdr>
      <w:divsChild>
        <w:div w:id="143746058">
          <w:marLeft w:val="0"/>
          <w:marRight w:val="0"/>
          <w:marTop w:val="0"/>
          <w:marBottom w:val="0"/>
          <w:divBdr>
            <w:top w:val="none" w:sz="0" w:space="0" w:color="auto"/>
            <w:left w:val="none" w:sz="0" w:space="0" w:color="auto"/>
            <w:bottom w:val="none" w:sz="0" w:space="0" w:color="auto"/>
            <w:right w:val="none" w:sz="0" w:space="0" w:color="auto"/>
          </w:divBdr>
        </w:div>
        <w:div w:id="170878674">
          <w:marLeft w:val="0"/>
          <w:marRight w:val="0"/>
          <w:marTop w:val="0"/>
          <w:marBottom w:val="0"/>
          <w:divBdr>
            <w:top w:val="none" w:sz="0" w:space="0" w:color="auto"/>
            <w:left w:val="none" w:sz="0" w:space="0" w:color="auto"/>
            <w:bottom w:val="none" w:sz="0" w:space="0" w:color="auto"/>
            <w:right w:val="none" w:sz="0" w:space="0" w:color="auto"/>
          </w:divBdr>
        </w:div>
        <w:div w:id="301616309">
          <w:marLeft w:val="0"/>
          <w:marRight w:val="0"/>
          <w:marTop w:val="0"/>
          <w:marBottom w:val="0"/>
          <w:divBdr>
            <w:top w:val="none" w:sz="0" w:space="0" w:color="auto"/>
            <w:left w:val="none" w:sz="0" w:space="0" w:color="auto"/>
            <w:bottom w:val="none" w:sz="0" w:space="0" w:color="auto"/>
            <w:right w:val="none" w:sz="0" w:space="0" w:color="auto"/>
          </w:divBdr>
        </w:div>
        <w:div w:id="317852589">
          <w:marLeft w:val="0"/>
          <w:marRight w:val="0"/>
          <w:marTop w:val="0"/>
          <w:marBottom w:val="0"/>
          <w:divBdr>
            <w:top w:val="none" w:sz="0" w:space="0" w:color="auto"/>
            <w:left w:val="none" w:sz="0" w:space="0" w:color="auto"/>
            <w:bottom w:val="none" w:sz="0" w:space="0" w:color="auto"/>
            <w:right w:val="none" w:sz="0" w:space="0" w:color="auto"/>
          </w:divBdr>
        </w:div>
        <w:div w:id="351539440">
          <w:marLeft w:val="0"/>
          <w:marRight w:val="0"/>
          <w:marTop w:val="0"/>
          <w:marBottom w:val="0"/>
          <w:divBdr>
            <w:top w:val="none" w:sz="0" w:space="0" w:color="auto"/>
            <w:left w:val="none" w:sz="0" w:space="0" w:color="auto"/>
            <w:bottom w:val="none" w:sz="0" w:space="0" w:color="auto"/>
            <w:right w:val="none" w:sz="0" w:space="0" w:color="auto"/>
          </w:divBdr>
        </w:div>
        <w:div w:id="382943194">
          <w:marLeft w:val="0"/>
          <w:marRight w:val="0"/>
          <w:marTop w:val="0"/>
          <w:marBottom w:val="0"/>
          <w:divBdr>
            <w:top w:val="none" w:sz="0" w:space="0" w:color="auto"/>
            <w:left w:val="none" w:sz="0" w:space="0" w:color="auto"/>
            <w:bottom w:val="none" w:sz="0" w:space="0" w:color="auto"/>
            <w:right w:val="none" w:sz="0" w:space="0" w:color="auto"/>
          </w:divBdr>
        </w:div>
        <w:div w:id="400257196">
          <w:marLeft w:val="0"/>
          <w:marRight w:val="0"/>
          <w:marTop w:val="0"/>
          <w:marBottom w:val="0"/>
          <w:divBdr>
            <w:top w:val="none" w:sz="0" w:space="0" w:color="auto"/>
            <w:left w:val="none" w:sz="0" w:space="0" w:color="auto"/>
            <w:bottom w:val="none" w:sz="0" w:space="0" w:color="auto"/>
            <w:right w:val="none" w:sz="0" w:space="0" w:color="auto"/>
          </w:divBdr>
        </w:div>
        <w:div w:id="418334927">
          <w:marLeft w:val="0"/>
          <w:marRight w:val="0"/>
          <w:marTop w:val="0"/>
          <w:marBottom w:val="0"/>
          <w:divBdr>
            <w:top w:val="none" w:sz="0" w:space="0" w:color="auto"/>
            <w:left w:val="none" w:sz="0" w:space="0" w:color="auto"/>
            <w:bottom w:val="none" w:sz="0" w:space="0" w:color="auto"/>
            <w:right w:val="none" w:sz="0" w:space="0" w:color="auto"/>
          </w:divBdr>
        </w:div>
        <w:div w:id="466093019">
          <w:marLeft w:val="0"/>
          <w:marRight w:val="0"/>
          <w:marTop w:val="0"/>
          <w:marBottom w:val="0"/>
          <w:divBdr>
            <w:top w:val="none" w:sz="0" w:space="0" w:color="auto"/>
            <w:left w:val="none" w:sz="0" w:space="0" w:color="auto"/>
            <w:bottom w:val="none" w:sz="0" w:space="0" w:color="auto"/>
            <w:right w:val="none" w:sz="0" w:space="0" w:color="auto"/>
          </w:divBdr>
        </w:div>
        <w:div w:id="566765581">
          <w:marLeft w:val="0"/>
          <w:marRight w:val="0"/>
          <w:marTop w:val="0"/>
          <w:marBottom w:val="0"/>
          <w:divBdr>
            <w:top w:val="none" w:sz="0" w:space="0" w:color="auto"/>
            <w:left w:val="none" w:sz="0" w:space="0" w:color="auto"/>
            <w:bottom w:val="none" w:sz="0" w:space="0" w:color="auto"/>
            <w:right w:val="none" w:sz="0" w:space="0" w:color="auto"/>
          </w:divBdr>
        </w:div>
        <w:div w:id="617372784">
          <w:marLeft w:val="0"/>
          <w:marRight w:val="0"/>
          <w:marTop w:val="0"/>
          <w:marBottom w:val="0"/>
          <w:divBdr>
            <w:top w:val="none" w:sz="0" w:space="0" w:color="auto"/>
            <w:left w:val="none" w:sz="0" w:space="0" w:color="auto"/>
            <w:bottom w:val="none" w:sz="0" w:space="0" w:color="auto"/>
            <w:right w:val="none" w:sz="0" w:space="0" w:color="auto"/>
          </w:divBdr>
        </w:div>
        <w:div w:id="676156280">
          <w:marLeft w:val="0"/>
          <w:marRight w:val="0"/>
          <w:marTop w:val="0"/>
          <w:marBottom w:val="0"/>
          <w:divBdr>
            <w:top w:val="none" w:sz="0" w:space="0" w:color="auto"/>
            <w:left w:val="none" w:sz="0" w:space="0" w:color="auto"/>
            <w:bottom w:val="none" w:sz="0" w:space="0" w:color="auto"/>
            <w:right w:val="none" w:sz="0" w:space="0" w:color="auto"/>
          </w:divBdr>
        </w:div>
        <w:div w:id="787967342">
          <w:marLeft w:val="0"/>
          <w:marRight w:val="0"/>
          <w:marTop w:val="0"/>
          <w:marBottom w:val="0"/>
          <w:divBdr>
            <w:top w:val="none" w:sz="0" w:space="0" w:color="auto"/>
            <w:left w:val="none" w:sz="0" w:space="0" w:color="auto"/>
            <w:bottom w:val="none" w:sz="0" w:space="0" w:color="auto"/>
            <w:right w:val="none" w:sz="0" w:space="0" w:color="auto"/>
          </w:divBdr>
        </w:div>
        <w:div w:id="833300264">
          <w:marLeft w:val="0"/>
          <w:marRight w:val="0"/>
          <w:marTop w:val="0"/>
          <w:marBottom w:val="0"/>
          <w:divBdr>
            <w:top w:val="none" w:sz="0" w:space="0" w:color="auto"/>
            <w:left w:val="none" w:sz="0" w:space="0" w:color="auto"/>
            <w:bottom w:val="none" w:sz="0" w:space="0" w:color="auto"/>
            <w:right w:val="none" w:sz="0" w:space="0" w:color="auto"/>
          </w:divBdr>
        </w:div>
        <w:div w:id="890917849">
          <w:marLeft w:val="0"/>
          <w:marRight w:val="0"/>
          <w:marTop w:val="0"/>
          <w:marBottom w:val="0"/>
          <w:divBdr>
            <w:top w:val="none" w:sz="0" w:space="0" w:color="auto"/>
            <w:left w:val="none" w:sz="0" w:space="0" w:color="auto"/>
            <w:bottom w:val="none" w:sz="0" w:space="0" w:color="auto"/>
            <w:right w:val="none" w:sz="0" w:space="0" w:color="auto"/>
          </w:divBdr>
        </w:div>
        <w:div w:id="891884202">
          <w:marLeft w:val="0"/>
          <w:marRight w:val="0"/>
          <w:marTop w:val="0"/>
          <w:marBottom w:val="0"/>
          <w:divBdr>
            <w:top w:val="none" w:sz="0" w:space="0" w:color="auto"/>
            <w:left w:val="none" w:sz="0" w:space="0" w:color="auto"/>
            <w:bottom w:val="none" w:sz="0" w:space="0" w:color="auto"/>
            <w:right w:val="none" w:sz="0" w:space="0" w:color="auto"/>
          </w:divBdr>
        </w:div>
        <w:div w:id="984237358">
          <w:marLeft w:val="0"/>
          <w:marRight w:val="0"/>
          <w:marTop w:val="0"/>
          <w:marBottom w:val="0"/>
          <w:divBdr>
            <w:top w:val="none" w:sz="0" w:space="0" w:color="auto"/>
            <w:left w:val="none" w:sz="0" w:space="0" w:color="auto"/>
            <w:bottom w:val="none" w:sz="0" w:space="0" w:color="auto"/>
            <w:right w:val="none" w:sz="0" w:space="0" w:color="auto"/>
          </w:divBdr>
        </w:div>
        <w:div w:id="1072779485">
          <w:marLeft w:val="0"/>
          <w:marRight w:val="0"/>
          <w:marTop w:val="0"/>
          <w:marBottom w:val="0"/>
          <w:divBdr>
            <w:top w:val="none" w:sz="0" w:space="0" w:color="auto"/>
            <w:left w:val="none" w:sz="0" w:space="0" w:color="auto"/>
            <w:bottom w:val="none" w:sz="0" w:space="0" w:color="auto"/>
            <w:right w:val="none" w:sz="0" w:space="0" w:color="auto"/>
          </w:divBdr>
        </w:div>
        <w:div w:id="1119111274">
          <w:marLeft w:val="0"/>
          <w:marRight w:val="0"/>
          <w:marTop w:val="0"/>
          <w:marBottom w:val="0"/>
          <w:divBdr>
            <w:top w:val="none" w:sz="0" w:space="0" w:color="auto"/>
            <w:left w:val="none" w:sz="0" w:space="0" w:color="auto"/>
            <w:bottom w:val="none" w:sz="0" w:space="0" w:color="auto"/>
            <w:right w:val="none" w:sz="0" w:space="0" w:color="auto"/>
          </w:divBdr>
        </w:div>
        <w:div w:id="1175264254">
          <w:marLeft w:val="0"/>
          <w:marRight w:val="0"/>
          <w:marTop w:val="0"/>
          <w:marBottom w:val="0"/>
          <w:divBdr>
            <w:top w:val="none" w:sz="0" w:space="0" w:color="auto"/>
            <w:left w:val="none" w:sz="0" w:space="0" w:color="auto"/>
            <w:bottom w:val="none" w:sz="0" w:space="0" w:color="auto"/>
            <w:right w:val="none" w:sz="0" w:space="0" w:color="auto"/>
          </w:divBdr>
        </w:div>
        <w:div w:id="1188829571">
          <w:marLeft w:val="0"/>
          <w:marRight w:val="0"/>
          <w:marTop w:val="0"/>
          <w:marBottom w:val="0"/>
          <w:divBdr>
            <w:top w:val="none" w:sz="0" w:space="0" w:color="auto"/>
            <w:left w:val="none" w:sz="0" w:space="0" w:color="auto"/>
            <w:bottom w:val="none" w:sz="0" w:space="0" w:color="auto"/>
            <w:right w:val="none" w:sz="0" w:space="0" w:color="auto"/>
          </w:divBdr>
        </w:div>
        <w:div w:id="1231387953">
          <w:marLeft w:val="0"/>
          <w:marRight w:val="0"/>
          <w:marTop w:val="0"/>
          <w:marBottom w:val="0"/>
          <w:divBdr>
            <w:top w:val="none" w:sz="0" w:space="0" w:color="auto"/>
            <w:left w:val="none" w:sz="0" w:space="0" w:color="auto"/>
            <w:bottom w:val="none" w:sz="0" w:space="0" w:color="auto"/>
            <w:right w:val="none" w:sz="0" w:space="0" w:color="auto"/>
          </w:divBdr>
        </w:div>
        <w:div w:id="1265501094">
          <w:marLeft w:val="0"/>
          <w:marRight w:val="0"/>
          <w:marTop w:val="0"/>
          <w:marBottom w:val="0"/>
          <w:divBdr>
            <w:top w:val="none" w:sz="0" w:space="0" w:color="auto"/>
            <w:left w:val="none" w:sz="0" w:space="0" w:color="auto"/>
            <w:bottom w:val="none" w:sz="0" w:space="0" w:color="auto"/>
            <w:right w:val="none" w:sz="0" w:space="0" w:color="auto"/>
          </w:divBdr>
        </w:div>
        <w:div w:id="1381174960">
          <w:marLeft w:val="0"/>
          <w:marRight w:val="0"/>
          <w:marTop w:val="0"/>
          <w:marBottom w:val="0"/>
          <w:divBdr>
            <w:top w:val="none" w:sz="0" w:space="0" w:color="auto"/>
            <w:left w:val="none" w:sz="0" w:space="0" w:color="auto"/>
            <w:bottom w:val="none" w:sz="0" w:space="0" w:color="auto"/>
            <w:right w:val="none" w:sz="0" w:space="0" w:color="auto"/>
          </w:divBdr>
        </w:div>
        <w:div w:id="1396973491">
          <w:marLeft w:val="0"/>
          <w:marRight w:val="0"/>
          <w:marTop w:val="0"/>
          <w:marBottom w:val="0"/>
          <w:divBdr>
            <w:top w:val="none" w:sz="0" w:space="0" w:color="auto"/>
            <w:left w:val="none" w:sz="0" w:space="0" w:color="auto"/>
            <w:bottom w:val="none" w:sz="0" w:space="0" w:color="auto"/>
            <w:right w:val="none" w:sz="0" w:space="0" w:color="auto"/>
          </w:divBdr>
        </w:div>
        <w:div w:id="1421222920">
          <w:marLeft w:val="0"/>
          <w:marRight w:val="0"/>
          <w:marTop w:val="0"/>
          <w:marBottom w:val="0"/>
          <w:divBdr>
            <w:top w:val="none" w:sz="0" w:space="0" w:color="auto"/>
            <w:left w:val="none" w:sz="0" w:space="0" w:color="auto"/>
            <w:bottom w:val="none" w:sz="0" w:space="0" w:color="auto"/>
            <w:right w:val="none" w:sz="0" w:space="0" w:color="auto"/>
          </w:divBdr>
        </w:div>
        <w:div w:id="1563907956">
          <w:marLeft w:val="0"/>
          <w:marRight w:val="0"/>
          <w:marTop w:val="0"/>
          <w:marBottom w:val="0"/>
          <w:divBdr>
            <w:top w:val="none" w:sz="0" w:space="0" w:color="auto"/>
            <w:left w:val="none" w:sz="0" w:space="0" w:color="auto"/>
            <w:bottom w:val="none" w:sz="0" w:space="0" w:color="auto"/>
            <w:right w:val="none" w:sz="0" w:space="0" w:color="auto"/>
          </w:divBdr>
        </w:div>
        <w:div w:id="1604417935">
          <w:marLeft w:val="0"/>
          <w:marRight w:val="0"/>
          <w:marTop w:val="0"/>
          <w:marBottom w:val="0"/>
          <w:divBdr>
            <w:top w:val="none" w:sz="0" w:space="0" w:color="auto"/>
            <w:left w:val="none" w:sz="0" w:space="0" w:color="auto"/>
            <w:bottom w:val="none" w:sz="0" w:space="0" w:color="auto"/>
            <w:right w:val="none" w:sz="0" w:space="0" w:color="auto"/>
          </w:divBdr>
        </w:div>
        <w:div w:id="1765490112">
          <w:marLeft w:val="0"/>
          <w:marRight w:val="0"/>
          <w:marTop w:val="0"/>
          <w:marBottom w:val="0"/>
          <w:divBdr>
            <w:top w:val="none" w:sz="0" w:space="0" w:color="auto"/>
            <w:left w:val="none" w:sz="0" w:space="0" w:color="auto"/>
            <w:bottom w:val="none" w:sz="0" w:space="0" w:color="auto"/>
            <w:right w:val="none" w:sz="0" w:space="0" w:color="auto"/>
          </w:divBdr>
        </w:div>
        <w:div w:id="1780754188">
          <w:marLeft w:val="0"/>
          <w:marRight w:val="0"/>
          <w:marTop w:val="0"/>
          <w:marBottom w:val="0"/>
          <w:divBdr>
            <w:top w:val="none" w:sz="0" w:space="0" w:color="auto"/>
            <w:left w:val="none" w:sz="0" w:space="0" w:color="auto"/>
            <w:bottom w:val="none" w:sz="0" w:space="0" w:color="auto"/>
            <w:right w:val="none" w:sz="0" w:space="0" w:color="auto"/>
          </w:divBdr>
        </w:div>
        <w:div w:id="1890529053">
          <w:marLeft w:val="0"/>
          <w:marRight w:val="0"/>
          <w:marTop w:val="0"/>
          <w:marBottom w:val="0"/>
          <w:divBdr>
            <w:top w:val="none" w:sz="0" w:space="0" w:color="auto"/>
            <w:left w:val="none" w:sz="0" w:space="0" w:color="auto"/>
            <w:bottom w:val="none" w:sz="0" w:space="0" w:color="auto"/>
            <w:right w:val="none" w:sz="0" w:space="0" w:color="auto"/>
          </w:divBdr>
        </w:div>
        <w:div w:id="1923952498">
          <w:marLeft w:val="0"/>
          <w:marRight w:val="0"/>
          <w:marTop w:val="0"/>
          <w:marBottom w:val="0"/>
          <w:divBdr>
            <w:top w:val="none" w:sz="0" w:space="0" w:color="auto"/>
            <w:left w:val="none" w:sz="0" w:space="0" w:color="auto"/>
            <w:bottom w:val="none" w:sz="0" w:space="0" w:color="auto"/>
            <w:right w:val="none" w:sz="0" w:space="0" w:color="auto"/>
          </w:divBdr>
        </w:div>
        <w:div w:id="1926911106">
          <w:marLeft w:val="0"/>
          <w:marRight w:val="0"/>
          <w:marTop w:val="0"/>
          <w:marBottom w:val="0"/>
          <w:divBdr>
            <w:top w:val="none" w:sz="0" w:space="0" w:color="auto"/>
            <w:left w:val="none" w:sz="0" w:space="0" w:color="auto"/>
            <w:bottom w:val="none" w:sz="0" w:space="0" w:color="auto"/>
            <w:right w:val="none" w:sz="0" w:space="0" w:color="auto"/>
          </w:divBdr>
        </w:div>
        <w:div w:id="2010785114">
          <w:marLeft w:val="0"/>
          <w:marRight w:val="0"/>
          <w:marTop w:val="0"/>
          <w:marBottom w:val="0"/>
          <w:divBdr>
            <w:top w:val="none" w:sz="0" w:space="0" w:color="auto"/>
            <w:left w:val="none" w:sz="0" w:space="0" w:color="auto"/>
            <w:bottom w:val="none" w:sz="0" w:space="0" w:color="auto"/>
            <w:right w:val="none" w:sz="0" w:space="0" w:color="auto"/>
          </w:divBdr>
        </w:div>
        <w:div w:id="2013989795">
          <w:marLeft w:val="0"/>
          <w:marRight w:val="0"/>
          <w:marTop w:val="0"/>
          <w:marBottom w:val="0"/>
          <w:divBdr>
            <w:top w:val="none" w:sz="0" w:space="0" w:color="auto"/>
            <w:left w:val="none" w:sz="0" w:space="0" w:color="auto"/>
            <w:bottom w:val="none" w:sz="0" w:space="0" w:color="auto"/>
            <w:right w:val="none" w:sz="0" w:space="0" w:color="auto"/>
          </w:divBdr>
        </w:div>
        <w:div w:id="2052344297">
          <w:marLeft w:val="0"/>
          <w:marRight w:val="0"/>
          <w:marTop w:val="0"/>
          <w:marBottom w:val="0"/>
          <w:divBdr>
            <w:top w:val="none" w:sz="0" w:space="0" w:color="auto"/>
            <w:left w:val="none" w:sz="0" w:space="0" w:color="auto"/>
            <w:bottom w:val="none" w:sz="0" w:space="0" w:color="auto"/>
            <w:right w:val="none" w:sz="0" w:space="0" w:color="auto"/>
          </w:divBdr>
        </w:div>
        <w:div w:id="2079401981">
          <w:marLeft w:val="0"/>
          <w:marRight w:val="0"/>
          <w:marTop w:val="0"/>
          <w:marBottom w:val="0"/>
          <w:divBdr>
            <w:top w:val="none" w:sz="0" w:space="0" w:color="auto"/>
            <w:left w:val="none" w:sz="0" w:space="0" w:color="auto"/>
            <w:bottom w:val="none" w:sz="0" w:space="0" w:color="auto"/>
            <w:right w:val="none" w:sz="0" w:space="0" w:color="auto"/>
          </w:divBdr>
        </w:div>
        <w:div w:id="214468988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nn.org/en/system/files/files/irt-principles-guidelines-23aug16-en.pdf"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gnso.icann.org/en/council/annex-1-gnso-wg-guidelines-01sep16-en.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gnso.icann.org/en/drafts/request-liaison-gac-30mar16-en.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979</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Darcy Southwell</cp:lastModifiedBy>
  <cp:revision>4</cp:revision>
  <dcterms:created xsi:type="dcterms:W3CDTF">2018-02-12T17:02:00Z</dcterms:created>
  <dcterms:modified xsi:type="dcterms:W3CDTF">2018-02-12T17:04:00Z</dcterms:modified>
  <cp:category/>
</cp:coreProperties>
</file>