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E77D" w14:textId="77777777" w:rsidR="00C43178" w:rsidRDefault="00C43178">
      <w:pPr>
        <w:rPr>
          <w:sz w:val="20"/>
          <w:szCs w:val="20"/>
        </w:rPr>
      </w:pPr>
      <w:r>
        <w:rPr>
          <w:sz w:val="20"/>
          <w:szCs w:val="20"/>
        </w:rPr>
        <w:t>Dear Fadi:</w:t>
      </w:r>
    </w:p>
    <w:p w14:paraId="1F9A9F7F" w14:textId="77777777" w:rsidR="00C43178" w:rsidRDefault="00C43178">
      <w:pPr>
        <w:rPr>
          <w:sz w:val="20"/>
          <w:szCs w:val="20"/>
        </w:rPr>
      </w:pPr>
    </w:p>
    <w:p w14:paraId="09E592FF" w14:textId="56E63E74" w:rsidR="00C43178" w:rsidRDefault="00C43178">
      <w:pPr>
        <w:rPr>
          <w:sz w:val="20"/>
          <w:szCs w:val="20"/>
        </w:rPr>
      </w:pPr>
      <w:r>
        <w:rPr>
          <w:sz w:val="20"/>
          <w:szCs w:val="20"/>
        </w:rPr>
        <w:t xml:space="preserve">Thank you for your e-mail of </w:t>
      </w:r>
      <w:r w:rsidR="00050FA3">
        <w:rPr>
          <w:sz w:val="20"/>
          <w:szCs w:val="20"/>
        </w:rPr>
        <w:t>4</w:t>
      </w:r>
      <w:r>
        <w:rPr>
          <w:sz w:val="20"/>
          <w:szCs w:val="20"/>
        </w:rPr>
        <w:t xml:space="preserve"> December</w:t>
      </w:r>
      <w:r w:rsidR="00824F6A">
        <w:rPr>
          <w:sz w:val="20"/>
          <w:szCs w:val="20"/>
        </w:rPr>
        <w:t xml:space="preserve"> 2012</w:t>
      </w:r>
      <w:r>
        <w:rPr>
          <w:sz w:val="20"/>
          <w:szCs w:val="20"/>
        </w:rPr>
        <w:t xml:space="preserve">, in which you request the </w:t>
      </w:r>
      <w:r w:rsidR="008B3C47">
        <w:rPr>
          <w:sz w:val="20"/>
          <w:szCs w:val="20"/>
        </w:rPr>
        <w:t>policy guidance</w:t>
      </w:r>
      <w:r>
        <w:rPr>
          <w:sz w:val="20"/>
          <w:szCs w:val="20"/>
        </w:rPr>
        <w:t xml:space="preserve"> of the GNSO Council on </w:t>
      </w:r>
      <w:r w:rsidR="008B3C47">
        <w:rPr>
          <w:sz w:val="20"/>
          <w:szCs w:val="20"/>
        </w:rPr>
        <w:t>the “Strawman Proposal” and the IPC/BC proposal for limited defensive registrations.</w:t>
      </w:r>
    </w:p>
    <w:p w14:paraId="72C88814" w14:textId="77777777" w:rsidR="00017B56" w:rsidRDefault="00017B56">
      <w:pPr>
        <w:rPr>
          <w:sz w:val="20"/>
          <w:szCs w:val="20"/>
        </w:rPr>
      </w:pPr>
    </w:p>
    <w:p w14:paraId="121956FD" w14:textId="712AD4CA" w:rsidR="00017B56" w:rsidRDefault="00017B56">
      <w:pPr>
        <w:rPr>
          <w:sz w:val="20"/>
          <w:szCs w:val="20"/>
        </w:rPr>
      </w:pPr>
      <w:r>
        <w:rPr>
          <w:sz w:val="20"/>
          <w:szCs w:val="20"/>
        </w:rPr>
        <w:t>According to your request:</w:t>
      </w:r>
    </w:p>
    <w:p w14:paraId="4744FB88" w14:textId="77777777" w:rsidR="00C43178" w:rsidRDefault="00C43178">
      <w:pPr>
        <w:rPr>
          <w:sz w:val="20"/>
          <w:szCs w:val="20"/>
        </w:rPr>
      </w:pPr>
    </w:p>
    <w:p w14:paraId="7EF62D58" w14:textId="26000E63" w:rsidR="008B3C47" w:rsidRPr="008B3C47" w:rsidRDefault="00724CDA" w:rsidP="005B08FD">
      <w:pPr>
        <w:widowControl w:val="0"/>
        <w:autoSpaceDE w:val="0"/>
        <w:autoSpaceDN w:val="0"/>
        <w:adjustRightInd w:val="0"/>
        <w:ind w:left="720"/>
        <w:rPr>
          <w:rFonts w:ascii="Cambria" w:hAnsi="Cambria" w:cs="Times New Roman"/>
          <w:sz w:val="20"/>
          <w:szCs w:val="20"/>
        </w:rPr>
      </w:pPr>
      <w:r>
        <w:rPr>
          <w:rFonts w:ascii="Cambria" w:hAnsi="Cambria" w:cs="Times New Roman"/>
          <w:sz w:val="20"/>
          <w:szCs w:val="20"/>
        </w:rPr>
        <w:t>“</w:t>
      </w:r>
      <w:r w:rsidR="008B3C47" w:rsidRPr="008B3C47">
        <w:rPr>
          <w:rFonts w:ascii="Cambria" w:hAnsi="Cambria" w:cs="Times New Roman"/>
          <w:sz w:val="20"/>
          <w:szCs w:val="20"/>
        </w:rPr>
        <w:t>I am seeking policy guidance from the GNSO Council on two items as part of the next steps for the implementation of the TMCH, namely, the Strawman Proposal and the IPC/BC proposal for limited defensive registrations</w:t>
      </w:r>
      <w:ins w:id="0" w:author="JMR" w:date="2013-02-27T09:04:00Z">
        <w:r w:rsidR="004A1AA6">
          <w:rPr>
            <w:rFonts w:ascii="Cambria" w:hAnsi="Cambria" w:cs="Times New Roman"/>
            <w:sz w:val="20"/>
            <w:szCs w:val="20"/>
          </w:rPr>
          <w:t xml:space="preserve"> </w:t>
        </w:r>
      </w:ins>
      <w:r w:rsidR="00017B56">
        <w:rPr>
          <w:rFonts w:ascii="Cambria" w:hAnsi="Cambria" w:cs="Times New Roman"/>
          <w:sz w:val="20"/>
          <w:szCs w:val="20"/>
        </w:rPr>
        <w:t>…</w:t>
      </w:r>
      <w:ins w:id="1" w:author="JMR" w:date="2013-02-27T09:04:00Z">
        <w:r w:rsidR="004A1AA6">
          <w:rPr>
            <w:rFonts w:ascii="Cambria" w:hAnsi="Cambria" w:cs="Times New Roman"/>
            <w:sz w:val="20"/>
            <w:szCs w:val="20"/>
          </w:rPr>
          <w:t xml:space="preserve"> </w:t>
        </w:r>
      </w:ins>
      <w:r w:rsidR="008B3C47" w:rsidRPr="008B3C47">
        <w:rPr>
          <w:rFonts w:ascii="Cambria" w:hAnsi="Cambria" w:cs="Times New Roman"/>
          <w:sz w:val="20"/>
          <w:szCs w:val="20"/>
        </w:rPr>
        <w:t>Specifically, policy guidance is sought on the portion that pertains to the expansion of the scope of the trademark claims, although comments on any aspect of the Strawman Model is welcome in the event the Council is interested in broadening its response.  The specific proposal is that:</w:t>
      </w:r>
    </w:p>
    <w:p w14:paraId="4536759D" w14:textId="77777777" w:rsidR="008B3C47" w:rsidRPr="008B3C47" w:rsidRDefault="008B3C47" w:rsidP="008B3C47">
      <w:pPr>
        <w:widowControl w:val="0"/>
        <w:autoSpaceDE w:val="0"/>
        <w:autoSpaceDN w:val="0"/>
        <w:adjustRightInd w:val="0"/>
        <w:rPr>
          <w:rFonts w:ascii="Cambria" w:hAnsi="Cambria" w:cs="Times New Roman"/>
          <w:sz w:val="20"/>
          <w:szCs w:val="20"/>
        </w:rPr>
      </w:pPr>
      <w:r w:rsidRPr="008B3C47">
        <w:rPr>
          <w:rFonts w:ascii="Cambria" w:hAnsi="Cambria" w:cs="Times New Roman"/>
          <w:sz w:val="20"/>
          <w:szCs w:val="20"/>
        </w:rPr>
        <w:t> </w:t>
      </w:r>
    </w:p>
    <w:p w14:paraId="554AF08F" w14:textId="77777777" w:rsidR="008B3C47" w:rsidRPr="008B3C47" w:rsidRDefault="008B3C47" w:rsidP="008B3C47">
      <w:pPr>
        <w:widowControl w:val="0"/>
        <w:autoSpaceDE w:val="0"/>
        <w:autoSpaceDN w:val="0"/>
        <w:adjustRightInd w:val="0"/>
        <w:ind w:left="960"/>
        <w:rPr>
          <w:rFonts w:ascii="Cambria" w:hAnsi="Cambria" w:cs="Times New Roman"/>
          <w:sz w:val="20"/>
          <w:szCs w:val="20"/>
        </w:rPr>
      </w:pPr>
      <w:r w:rsidRPr="008B3C47">
        <w:rPr>
          <w:rFonts w:ascii="Cambria" w:hAnsi="Cambria" w:cs="Times New Roman"/>
          <w:i/>
          <w:iCs/>
          <w:sz w:val="20"/>
          <w:szCs w:val="20"/>
        </w:rPr>
        <w:t>Where there are domain labels that have been found to be the subject of previous abusive registrations (e.g., as a result of a UDRP or court proceeding), a limited number (up to 50) of these may be added to a Clearinghouse record (i.e., these names would be mapped to an existing record for which the trademark has already been verified by the Clearinghouse).  Attempts to register these as domain names will generate the Claims notices as well as the notices to the rights holder. </w:t>
      </w:r>
    </w:p>
    <w:p w14:paraId="36FB86B3" w14:textId="77777777" w:rsidR="008B3C47" w:rsidRPr="008B3C47" w:rsidRDefault="008B3C47" w:rsidP="008B3C47">
      <w:pPr>
        <w:widowControl w:val="0"/>
        <w:autoSpaceDE w:val="0"/>
        <w:autoSpaceDN w:val="0"/>
        <w:adjustRightInd w:val="0"/>
        <w:ind w:left="960"/>
        <w:rPr>
          <w:rFonts w:ascii="Cambria" w:hAnsi="Cambria" w:cs="Times New Roman"/>
          <w:sz w:val="20"/>
          <w:szCs w:val="20"/>
        </w:rPr>
      </w:pPr>
      <w:r w:rsidRPr="008B3C47">
        <w:rPr>
          <w:rFonts w:ascii="Cambria" w:hAnsi="Cambria" w:cs="Times New Roman"/>
          <w:i/>
          <w:iCs/>
          <w:sz w:val="20"/>
          <w:szCs w:val="20"/>
        </w:rPr>
        <w:t> </w:t>
      </w:r>
    </w:p>
    <w:p w14:paraId="5D2CD926" w14:textId="13BA411C" w:rsidR="008B3C47" w:rsidRPr="005B08FD" w:rsidRDefault="008B3C47" w:rsidP="00F02618">
      <w:pPr>
        <w:ind w:left="720"/>
        <w:rPr>
          <w:rFonts w:ascii="Cambria" w:hAnsi="Cambria"/>
          <w:sz w:val="20"/>
          <w:szCs w:val="20"/>
        </w:rPr>
      </w:pPr>
      <w:r w:rsidRPr="008B3C47">
        <w:rPr>
          <w:rFonts w:ascii="Cambria" w:hAnsi="Cambria" w:cs="Times New Roman"/>
          <w:sz w:val="20"/>
          <w:szCs w:val="20"/>
        </w:rPr>
        <w:t>Not included in the Strawman Mod</w:t>
      </w:r>
      <w:r w:rsidR="00F02618">
        <w:rPr>
          <w:rFonts w:ascii="Cambria" w:hAnsi="Cambria" w:cs="Times New Roman"/>
          <w:sz w:val="20"/>
          <w:szCs w:val="20"/>
        </w:rPr>
        <w:t>el is the IPC/BC proposal for a (</w:t>
      </w:r>
      <w:r w:rsidR="00F02618" w:rsidRPr="00F02618">
        <w:rPr>
          <w:rFonts w:ascii="Cambria" w:hAnsi="Cambria" w:cs="Times New Roman"/>
          <w:i/>
          <w:sz w:val="20"/>
          <w:szCs w:val="20"/>
        </w:rPr>
        <w:t>sic</w:t>
      </w:r>
      <w:r w:rsidR="00F02618">
        <w:rPr>
          <w:rFonts w:ascii="Cambria" w:hAnsi="Cambria" w:cs="Times New Roman"/>
          <w:sz w:val="20"/>
          <w:szCs w:val="20"/>
        </w:rPr>
        <w:t xml:space="preserve">) </w:t>
      </w:r>
      <w:r w:rsidRPr="008B3C47">
        <w:rPr>
          <w:rFonts w:ascii="Cambria" w:hAnsi="Cambria" w:cs="Times New Roman"/>
          <w:sz w:val="20"/>
          <w:szCs w:val="20"/>
        </w:rPr>
        <w:t>limited preventative registrations.  In general, there was not support among non-IPC/BC participants for solutions to the issue of second level defensive registrations among the participants in the TMCH meetings.   After hearing concerns regarding this issue, members of the IPC/BC provided a description of a preventative mechanism, the “Limited Preventative Registration,” which has also been published for public comment.    As this issue is relevant to a request from the New GTLD Program Committee’s April resolution where it requested “the GNSO to consider whether additional work on defensive registrations at the second level should be undertaken”(2012.04.10.NG2),</w:t>
      </w:r>
      <w:r w:rsidRPr="008B3C47">
        <w:rPr>
          <w:rFonts w:ascii="Cambria" w:hAnsi="Cambria" w:cs="Times New Roman"/>
          <w:i/>
          <w:iCs/>
          <w:sz w:val="20"/>
          <w:szCs w:val="20"/>
        </w:rPr>
        <w:t> </w:t>
      </w:r>
      <w:r w:rsidRPr="008B3C47">
        <w:rPr>
          <w:rFonts w:ascii="Cambria" w:hAnsi="Cambria" w:cs="Times New Roman"/>
          <w:sz w:val="20"/>
          <w:szCs w:val="20"/>
        </w:rPr>
        <w:t>I am seeking GNSO Council feedback on this IPC/BC proposal as well.</w:t>
      </w:r>
      <w:r w:rsidR="00724CDA">
        <w:rPr>
          <w:rFonts w:ascii="Cambria" w:hAnsi="Cambria" w:cs="Times New Roman"/>
          <w:sz w:val="20"/>
          <w:szCs w:val="20"/>
        </w:rPr>
        <w:t>”</w:t>
      </w:r>
    </w:p>
    <w:p w14:paraId="1C93769A" w14:textId="77777777" w:rsidR="008B3C47" w:rsidRDefault="008B3C47">
      <w:pPr>
        <w:rPr>
          <w:sz w:val="20"/>
          <w:szCs w:val="20"/>
        </w:rPr>
      </w:pPr>
    </w:p>
    <w:p w14:paraId="2C2F6DDC" w14:textId="3B6D41B3" w:rsidR="00F77DA2" w:rsidRDefault="00C43178">
      <w:pPr>
        <w:rPr>
          <w:sz w:val="20"/>
          <w:szCs w:val="20"/>
        </w:rPr>
      </w:pPr>
      <w:r>
        <w:rPr>
          <w:sz w:val="20"/>
          <w:szCs w:val="20"/>
        </w:rPr>
        <w:t xml:space="preserve">While our member constituencies and stakeholder groups </w:t>
      </w:r>
      <w:r w:rsidR="0031290B">
        <w:rPr>
          <w:sz w:val="20"/>
          <w:szCs w:val="20"/>
        </w:rPr>
        <w:t xml:space="preserve">have </w:t>
      </w:r>
      <w:r>
        <w:rPr>
          <w:sz w:val="20"/>
          <w:szCs w:val="20"/>
        </w:rPr>
        <w:t>comment</w:t>
      </w:r>
      <w:r w:rsidR="0031290B">
        <w:rPr>
          <w:sz w:val="20"/>
          <w:szCs w:val="20"/>
        </w:rPr>
        <w:t>ed</w:t>
      </w:r>
      <w:r>
        <w:rPr>
          <w:sz w:val="20"/>
          <w:szCs w:val="20"/>
        </w:rPr>
        <w:t xml:space="preserve"> at their discretion regarding </w:t>
      </w:r>
      <w:r w:rsidR="00017B56">
        <w:rPr>
          <w:sz w:val="20"/>
          <w:szCs w:val="20"/>
        </w:rPr>
        <w:t xml:space="preserve">one or more elements </w:t>
      </w:r>
      <w:r w:rsidR="00E94441">
        <w:rPr>
          <w:sz w:val="20"/>
          <w:szCs w:val="20"/>
        </w:rPr>
        <w:t xml:space="preserve">of the </w:t>
      </w:r>
      <w:del w:id="2" w:author="JMR" w:date="2013-02-27T09:05:00Z">
        <w:r w:rsidR="002C1958" w:rsidDel="004A1AA6">
          <w:rPr>
            <w:sz w:val="20"/>
            <w:szCs w:val="20"/>
          </w:rPr>
          <w:delText>s</w:delText>
        </w:r>
        <w:r w:rsidR="00E94441" w:rsidDel="004A1AA6">
          <w:rPr>
            <w:sz w:val="20"/>
            <w:szCs w:val="20"/>
          </w:rPr>
          <w:delText>trawman</w:delText>
        </w:r>
        <w:r w:rsidR="002C1958" w:rsidDel="004A1AA6">
          <w:rPr>
            <w:sz w:val="20"/>
            <w:szCs w:val="20"/>
          </w:rPr>
          <w:delText xml:space="preserve"> </w:delText>
        </w:r>
      </w:del>
      <w:proofErr w:type="spellStart"/>
      <w:ins w:id="3" w:author="JMR" w:date="2013-02-27T09:05:00Z">
        <w:r w:rsidR="004A1AA6">
          <w:rPr>
            <w:sz w:val="20"/>
            <w:szCs w:val="20"/>
          </w:rPr>
          <w:t>S</w:t>
        </w:r>
        <w:r w:rsidR="004A1AA6">
          <w:rPr>
            <w:sz w:val="20"/>
            <w:szCs w:val="20"/>
          </w:rPr>
          <w:t>trawman</w:t>
        </w:r>
        <w:proofErr w:type="spellEnd"/>
        <w:r w:rsidR="004A1AA6">
          <w:rPr>
            <w:sz w:val="20"/>
            <w:szCs w:val="20"/>
          </w:rPr>
          <w:t xml:space="preserve"> </w:t>
        </w:r>
      </w:ins>
      <w:del w:id="4" w:author="JMR" w:date="2013-02-27T09:05:00Z">
        <w:r w:rsidR="002C1958" w:rsidDel="004A1AA6">
          <w:rPr>
            <w:sz w:val="20"/>
            <w:szCs w:val="20"/>
          </w:rPr>
          <w:delText>model</w:delText>
        </w:r>
      </w:del>
      <w:ins w:id="5" w:author="JMR" w:date="2013-02-27T09:05:00Z">
        <w:r w:rsidR="004A1AA6">
          <w:rPr>
            <w:sz w:val="20"/>
            <w:szCs w:val="20"/>
          </w:rPr>
          <w:t>M</w:t>
        </w:r>
        <w:r w:rsidR="004A1AA6">
          <w:rPr>
            <w:sz w:val="20"/>
            <w:szCs w:val="20"/>
          </w:rPr>
          <w:t>odel</w:t>
        </w:r>
      </w:ins>
      <w:r w:rsidR="00E94441">
        <w:rPr>
          <w:sz w:val="20"/>
          <w:szCs w:val="20"/>
        </w:rPr>
        <w:t>, the C</w:t>
      </w:r>
      <w:r>
        <w:rPr>
          <w:sz w:val="20"/>
          <w:szCs w:val="20"/>
        </w:rPr>
        <w:t>ouncil here addresses the issues identified in your e-mail</w:t>
      </w:r>
      <w:r w:rsidR="002C1958">
        <w:rPr>
          <w:sz w:val="20"/>
          <w:szCs w:val="20"/>
        </w:rPr>
        <w:t xml:space="preserve"> of 4 December</w:t>
      </w:r>
      <w:r w:rsidR="009849F1">
        <w:rPr>
          <w:sz w:val="20"/>
          <w:szCs w:val="20"/>
        </w:rPr>
        <w:t xml:space="preserve">, and as you so invited, others in the </w:t>
      </w:r>
      <w:proofErr w:type="spellStart"/>
      <w:ins w:id="6" w:author="JMR" w:date="2013-02-27T09:05:00Z">
        <w:r w:rsidR="004A1AA6">
          <w:rPr>
            <w:sz w:val="20"/>
            <w:szCs w:val="20"/>
          </w:rPr>
          <w:t>S</w:t>
        </w:r>
      </w:ins>
      <w:del w:id="7" w:author="JMR" w:date="2013-02-27T09:05:00Z">
        <w:r w:rsidR="009849F1" w:rsidDel="004A1AA6">
          <w:rPr>
            <w:sz w:val="20"/>
            <w:szCs w:val="20"/>
          </w:rPr>
          <w:delText>s</w:delText>
        </w:r>
      </w:del>
      <w:r w:rsidR="009849F1">
        <w:rPr>
          <w:sz w:val="20"/>
          <w:szCs w:val="20"/>
        </w:rPr>
        <w:t>trawman</w:t>
      </w:r>
      <w:proofErr w:type="spellEnd"/>
      <w:r w:rsidR="00F77DA2">
        <w:rPr>
          <w:sz w:val="20"/>
          <w:szCs w:val="20"/>
        </w:rPr>
        <w:t>.</w:t>
      </w:r>
      <w:r w:rsidR="00824F6A">
        <w:rPr>
          <w:sz w:val="20"/>
          <w:szCs w:val="20"/>
        </w:rPr>
        <w:t xml:space="preserve">  The content of this letter is supported by the majority of GNSO stakeholder groups.</w:t>
      </w:r>
    </w:p>
    <w:p w14:paraId="4315B2A2" w14:textId="77777777" w:rsidR="00724CDA" w:rsidRDefault="00724CDA">
      <w:pPr>
        <w:rPr>
          <w:sz w:val="20"/>
          <w:szCs w:val="20"/>
        </w:rPr>
      </w:pPr>
    </w:p>
    <w:p w14:paraId="3272CCCA" w14:textId="02ADFAC1" w:rsidR="00724CDA" w:rsidRDefault="00724CDA">
      <w:pPr>
        <w:rPr>
          <w:sz w:val="20"/>
          <w:szCs w:val="20"/>
        </w:rPr>
      </w:pPr>
      <w:r>
        <w:rPr>
          <w:sz w:val="20"/>
          <w:szCs w:val="20"/>
        </w:rPr>
        <w:t xml:space="preserve">Before </w:t>
      </w:r>
      <w:r w:rsidR="00824F6A">
        <w:rPr>
          <w:sz w:val="20"/>
          <w:szCs w:val="20"/>
        </w:rPr>
        <w:t>providing specific input</w:t>
      </w:r>
      <w:r>
        <w:rPr>
          <w:sz w:val="20"/>
          <w:szCs w:val="20"/>
        </w:rPr>
        <w:t xml:space="preserve">, the Council respectfully notes that its primary role is to administer the </w:t>
      </w:r>
      <w:ins w:id="8" w:author="JMR" w:date="2013-02-27T09:05:00Z">
        <w:r w:rsidR="004A1AA6">
          <w:rPr>
            <w:sz w:val="20"/>
            <w:szCs w:val="20"/>
          </w:rPr>
          <w:t xml:space="preserve">policy </w:t>
        </w:r>
      </w:ins>
      <w:r>
        <w:rPr>
          <w:sz w:val="20"/>
          <w:szCs w:val="20"/>
        </w:rPr>
        <w:t xml:space="preserve">work of the GNSO and </w:t>
      </w:r>
      <w:ins w:id="9" w:author="JMR" w:date="2013-02-27T09:05:00Z">
        <w:r w:rsidR="004A1AA6">
          <w:rPr>
            <w:sz w:val="20"/>
            <w:szCs w:val="20"/>
          </w:rPr>
          <w:t xml:space="preserve">to </w:t>
        </w:r>
      </w:ins>
      <w:r>
        <w:rPr>
          <w:sz w:val="20"/>
          <w:szCs w:val="20"/>
        </w:rPr>
        <w:t xml:space="preserve">reflect the outcomes of that work </w:t>
      </w:r>
      <w:r w:rsidR="000F52BC">
        <w:rPr>
          <w:sz w:val="20"/>
          <w:szCs w:val="20"/>
        </w:rPr>
        <w:t xml:space="preserve">in policy recommendations </w:t>
      </w:r>
      <w:r>
        <w:rPr>
          <w:sz w:val="20"/>
          <w:szCs w:val="20"/>
        </w:rPr>
        <w:t xml:space="preserve">to the </w:t>
      </w:r>
      <w:ins w:id="10" w:author="JMR" w:date="2013-02-27T09:05:00Z">
        <w:r w:rsidR="004A1AA6">
          <w:rPr>
            <w:sz w:val="20"/>
            <w:szCs w:val="20"/>
          </w:rPr>
          <w:t xml:space="preserve">ICANN </w:t>
        </w:r>
      </w:ins>
      <w:r>
        <w:rPr>
          <w:sz w:val="20"/>
          <w:szCs w:val="20"/>
        </w:rPr>
        <w:t xml:space="preserve">Board and community.  The Council is not oriented toward policy guidance, </w:t>
      </w:r>
      <w:ins w:id="11" w:author="JMR" w:date="2013-02-27T09:06:00Z">
        <w:r w:rsidR="004A1AA6">
          <w:rPr>
            <w:sz w:val="20"/>
            <w:szCs w:val="20"/>
          </w:rPr>
          <w:t>al</w:t>
        </w:r>
      </w:ins>
      <w:r>
        <w:rPr>
          <w:sz w:val="20"/>
          <w:szCs w:val="20"/>
        </w:rPr>
        <w:t xml:space="preserve">though </w:t>
      </w:r>
      <w:del w:id="12" w:author="JMR" w:date="2013-02-27T09:06:00Z">
        <w:r w:rsidDel="004A1AA6">
          <w:rPr>
            <w:sz w:val="20"/>
            <w:szCs w:val="20"/>
          </w:rPr>
          <w:delText xml:space="preserve">members </w:delText>
        </w:r>
      </w:del>
      <w:ins w:id="13" w:author="JMR" w:date="2013-02-27T09:06:00Z">
        <w:r w:rsidR="004A1AA6">
          <w:rPr>
            <w:sz w:val="20"/>
            <w:szCs w:val="20"/>
          </w:rPr>
          <w:t>we do</w:t>
        </w:r>
        <w:r w:rsidR="004A1AA6">
          <w:rPr>
            <w:sz w:val="20"/>
            <w:szCs w:val="20"/>
          </w:rPr>
          <w:t xml:space="preserve"> </w:t>
        </w:r>
      </w:ins>
      <w:r>
        <w:rPr>
          <w:sz w:val="20"/>
          <w:szCs w:val="20"/>
        </w:rPr>
        <w:t xml:space="preserve">recognize a need to respond to you and others in </w:t>
      </w:r>
      <w:r w:rsidR="00B01CE1">
        <w:rPr>
          <w:sz w:val="20"/>
          <w:szCs w:val="20"/>
        </w:rPr>
        <w:t>forms</w:t>
      </w:r>
      <w:r>
        <w:rPr>
          <w:sz w:val="20"/>
          <w:szCs w:val="20"/>
        </w:rPr>
        <w:t xml:space="preserve"> other than the PDP</w:t>
      </w:r>
      <w:r w:rsidR="002B270F">
        <w:rPr>
          <w:sz w:val="20"/>
          <w:szCs w:val="20"/>
        </w:rPr>
        <w:t>,</w:t>
      </w:r>
      <w:r>
        <w:rPr>
          <w:rStyle w:val="FootnoteReference"/>
          <w:sz w:val="20"/>
          <w:szCs w:val="20"/>
        </w:rPr>
        <w:footnoteReference w:id="1"/>
      </w:r>
      <w:r w:rsidR="002B270F">
        <w:rPr>
          <w:sz w:val="20"/>
          <w:szCs w:val="20"/>
        </w:rPr>
        <w:t xml:space="preserve"> and we will endeavor to do so in consultation with the stakeholders we represent.</w:t>
      </w:r>
    </w:p>
    <w:p w14:paraId="4B3D9E0B" w14:textId="77777777" w:rsidR="00F77DA2" w:rsidRDefault="00F77DA2">
      <w:pPr>
        <w:rPr>
          <w:sz w:val="20"/>
          <w:szCs w:val="20"/>
        </w:rPr>
      </w:pPr>
    </w:p>
    <w:p w14:paraId="3C726167" w14:textId="31BBB165" w:rsidR="00C43178" w:rsidRDefault="002B270F">
      <w:pPr>
        <w:rPr>
          <w:sz w:val="20"/>
          <w:szCs w:val="20"/>
        </w:rPr>
      </w:pPr>
      <w:r>
        <w:rPr>
          <w:sz w:val="20"/>
          <w:szCs w:val="20"/>
        </w:rPr>
        <w:t>As context, c</w:t>
      </w:r>
      <w:r w:rsidR="00F77DA2">
        <w:rPr>
          <w:sz w:val="20"/>
          <w:szCs w:val="20"/>
        </w:rPr>
        <w:t xml:space="preserve">ouncilors </w:t>
      </w:r>
      <w:ins w:id="14" w:author="JMR" w:date="2013-02-27T09:07:00Z">
        <w:r w:rsidR="004A1AA6">
          <w:rPr>
            <w:sz w:val="20"/>
            <w:szCs w:val="20"/>
          </w:rPr>
          <w:t xml:space="preserve">are </w:t>
        </w:r>
      </w:ins>
      <w:r w:rsidR="00824F6A">
        <w:rPr>
          <w:sz w:val="20"/>
          <w:szCs w:val="20"/>
        </w:rPr>
        <w:t xml:space="preserve">of course </w:t>
      </w:r>
      <w:del w:id="15" w:author="JMR" w:date="2013-02-27T09:07:00Z">
        <w:r w:rsidR="00F77DA2" w:rsidDel="004A1AA6">
          <w:rPr>
            <w:sz w:val="20"/>
            <w:szCs w:val="20"/>
          </w:rPr>
          <w:delText xml:space="preserve">are </w:delText>
        </w:r>
      </w:del>
      <w:r w:rsidR="00F77DA2">
        <w:rPr>
          <w:sz w:val="20"/>
          <w:szCs w:val="20"/>
        </w:rPr>
        <w:t xml:space="preserve">aware of the </w:t>
      </w:r>
      <w:r>
        <w:rPr>
          <w:sz w:val="20"/>
          <w:szCs w:val="20"/>
        </w:rPr>
        <w:t xml:space="preserve">community’s </w:t>
      </w:r>
      <w:r w:rsidR="00120953">
        <w:rPr>
          <w:sz w:val="20"/>
          <w:szCs w:val="20"/>
        </w:rPr>
        <w:t>current examination of “policy vs</w:t>
      </w:r>
      <w:r w:rsidR="00824F6A">
        <w:rPr>
          <w:sz w:val="20"/>
          <w:szCs w:val="20"/>
        </w:rPr>
        <w:t>. implementation” and encourage</w:t>
      </w:r>
      <w:r w:rsidR="00120953">
        <w:rPr>
          <w:sz w:val="20"/>
          <w:szCs w:val="20"/>
        </w:rPr>
        <w:t xml:space="preserve"> further dialogue</w:t>
      </w:r>
      <w:r>
        <w:rPr>
          <w:sz w:val="20"/>
          <w:szCs w:val="20"/>
        </w:rPr>
        <w:t xml:space="preserve"> on this matter</w:t>
      </w:r>
      <w:r w:rsidR="00120953">
        <w:rPr>
          <w:sz w:val="20"/>
          <w:szCs w:val="20"/>
        </w:rPr>
        <w:t xml:space="preserve">.  For the purpose of this letter, </w:t>
      </w:r>
      <w:r>
        <w:rPr>
          <w:sz w:val="20"/>
          <w:szCs w:val="20"/>
        </w:rPr>
        <w:t xml:space="preserve">however, </w:t>
      </w:r>
      <w:r w:rsidR="00120953">
        <w:rPr>
          <w:sz w:val="20"/>
          <w:szCs w:val="20"/>
        </w:rPr>
        <w:t>most councilors appl</w:t>
      </w:r>
      <w:r>
        <w:rPr>
          <w:sz w:val="20"/>
          <w:szCs w:val="20"/>
        </w:rPr>
        <w:t xml:space="preserve">ied a reasonable test to make </w:t>
      </w:r>
      <w:r w:rsidR="00120953">
        <w:rPr>
          <w:sz w:val="20"/>
          <w:szCs w:val="20"/>
        </w:rPr>
        <w:t>distinction</w:t>
      </w:r>
      <w:r>
        <w:rPr>
          <w:sz w:val="20"/>
          <w:szCs w:val="20"/>
        </w:rPr>
        <w:t>s</w:t>
      </w:r>
      <w:r w:rsidR="00120953">
        <w:rPr>
          <w:sz w:val="20"/>
          <w:szCs w:val="20"/>
        </w:rPr>
        <w:t xml:space="preserve"> between the two categories</w:t>
      </w:r>
      <w:ins w:id="16" w:author="JMR" w:date="2013-02-27T09:07:00Z">
        <w:r w:rsidR="004A1AA6">
          <w:rPr>
            <w:sz w:val="20"/>
            <w:szCs w:val="20"/>
          </w:rPr>
          <w:t xml:space="preserve"> </w:t>
        </w:r>
      </w:ins>
      <w:ins w:id="17" w:author="JMR" w:date="2013-02-27T09:08:00Z">
        <w:r w:rsidR="004A1AA6">
          <w:rPr>
            <w:sz w:val="20"/>
            <w:szCs w:val="20"/>
          </w:rPr>
          <w:t>by asking the following question</w:t>
        </w:r>
      </w:ins>
      <w:r w:rsidR="00120953">
        <w:rPr>
          <w:sz w:val="20"/>
          <w:szCs w:val="20"/>
        </w:rPr>
        <w:t xml:space="preserve">:  Does </w:t>
      </w:r>
      <w:r>
        <w:rPr>
          <w:sz w:val="20"/>
          <w:szCs w:val="20"/>
        </w:rPr>
        <w:t>a</w:t>
      </w:r>
      <w:r w:rsidR="00120953">
        <w:rPr>
          <w:sz w:val="20"/>
          <w:szCs w:val="20"/>
        </w:rPr>
        <w:t xml:space="preserve"> proposal imp</w:t>
      </w:r>
      <w:r w:rsidR="00E866A5">
        <w:rPr>
          <w:sz w:val="20"/>
          <w:szCs w:val="20"/>
        </w:rPr>
        <w:t xml:space="preserve">ose obligations on parties outside of those </w:t>
      </w:r>
      <w:r w:rsidR="00E866A5">
        <w:rPr>
          <w:sz w:val="20"/>
          <w:szCs w:val="20"/>
        </w:rPr>
        <w:lastRenderedPageBreak/>
        <w:t xml:space="preserve">contracted with ICANN (who are predominantly responsible for implementation of the proposals)? </w:t>
      </w:r>
      <w:r w:rsidR="00120953">
        <w:rPr>
          <w:sz w:val="20"/>
          <w:szCs w:val="20"/>
        </w:rPr>
        <w:t>If so, generally speaking, the issue is likely to be a matter of policy.</w:t>
      </w:r>
      <w:r w:rsidR="00E866A5">
        <w:rPr>
          <w:sz w:val="20"/>
          <w:szCs w:val="20"/>
        </w:rPr>
        <w:t xml:space="preserve"> </w:t>
      </w:r>
      <w:r>
        <w:rPr>
          <w:sz w:val="20"/>
          <w:szCs w:val="20"/>
        </w:rPr>
        <w:t xml:space="preserve"> If the matter is a step in the progression toward realization of the decided-upon policy,</w:t>
      </w:r>
      <w:r w:rsidR="00733ED1">
        <w:rPr>
          <w:sz w:val="20"/>
          <w:szCs w:val="20"/>
        </w:rPr>
        <w:t xml:space="preserve"> and unlikely to impact a wider audience,</w:t>
      </w:r>
      <w:r>
        <w:rPr>
          <w:sz w:val="20"/>
          <w:szCs w:val="20"/>
        </w:rPr>
        <w:t xml:space="preserve"> it is more likely “implementation.”</w:t>
      </w:r>
    </w:p>
    <w:p w14:paraId="4C035E8F" w14:textId="77777777" w:rsidR="00E866A5" w:rsidRDefault="00E866A5">
      <w:pPr>
        <w:rPr>
          <w:sz w:val="20"/>
          <w:szCs w:val="20"/>
        </w:rPr>
      </w:pPr>
    </w:p>
    <w:p w14:paraId="682A8EE7" w14:textId="17CA92E3" w:rsidR="00C43178" w:rsidRPr="00397072" w:rsidRDefault="008D22C7">
      <w:pPr>
        <w:rPr>
          <w:b/>
          <w:sz w:val="20"/>
          <w:szCs w:val="20"/>
        </w:rPr>
      </w:pPr>
      <w:r>
        <w:rPr>
          <w:b/>
          <w:sz w:val="20"/>
          <w:szCs w:val="20"/>
        </w:rPr>
        <w:t xml:space="preserve">Expansion of trademark </w:t>
      </w:r>
      <w:r w:rsidR="00F02618">
        <w:rPr>
          <w:b/>
          <w:sz w:val="20"/>
          <w:szCs w:val="20"/>
        </w:rPr>
        <w:t xml:space="preserve">scope </w:t>
      </w:r>
      <w:r>
        <w:rPr>
          <w:b/>
          <w:sz w:val="20"/>
          <w:szCs w:val="20"/>
        </w:rPr>
        <w:t>in TLDs</w:t>
      </w:r>
    </w:p>
    <w:p w14:paraId="089148F0" w14:textId="77777777" w:rsidR="004A1AA6" w:rsidRDefault="004A1AA6">
      <w:pPr>
        <w:rPr>
          <w:ins w:id="18" w:author="JMR" w:date="2013-02-27T09:08:00Z"/>
          <w:sz w:val="20"/>
          <w:szCs w:val="20"/>
        </w:rPr>
      </w:pPr>
    </w:p>
    <w:p w14:paraId="2198BC27" w14:textId="13E2C5E1" w:rsidR="00E94441" w:rsidRDefault="00E94441">
      <w:pPr>
        <w:rPr>
          <w:sz w:val="20"/>
          <w:szCs w:val="20"/>
        </w:rPr>
      </w:pPr>
      <w:r>
        <w:rPr>
          <w:sz w:val="20"/>
          <w:szCs w:val="20"/>
        </w:rPr>
        <w:t>The Council draws a distinction between the launch of new gTLDs, where policy has been set and agreed to, and a longer-term discussion about amended or additional rights protection mechanisms (RPMs), which would apply to all gTLDs.</w:t>
      </w:r>
    </w:p>
    <w:p w14:paraId="58BFC8B9" w14:textId="77777777" w:rsidR="00E94441" w:rsidRDefault="00E94441">
      <w:pPr>
        <w:rPr>
          <w:sz w:val="20"/>
          <w:szCs w:val="20"/>
        </w:rPr>
      </w:pPr>
    </w:p>
    <w:p w14:paraId="47FA0870" w14:textId="51F290DA" w:rsidR="00672630" w:rsidRDefault="00216859">
      <w:pPr>
        <w:rPr>
          <w:sz w:val="20"/>
          <w:szCs w:val="20"/>
        </w:rPr>
      </w:pPr>
      <w:r>
        <w:rPr>
          <w:sz w:val="20"/>
          <w:szCs w:val="20"/>
        </w:rPr>
        <w:t xml:space="preserve">The majority </w:t>
      </w:r>
      <w:r w:rsidR="00F02618">
        <w:rPr>
          <w:sz w:val="20"/>
          <w:szCs w:val="20"/>
        </w:rPr>
        <w:t xml:space="preserve">view </w:t>
      </w:r>
      <w:r>
        <w:rPr>
          <w:sz w:val="20"/>
          <w:szCs w:val="20"/>
        </w:rPr>
        <w:t xml:space="preserve">of the </w:t>
      </w:r>
      <w:r w:rsidR="00E94441">
        <w:rPr>
          <w:sz w:val="20"/>
          <w:szCs w:val="20"/>
        </w:rPr>
        <w:t>C</w:t>
      </w:r>
      <w:r w:rsidR="00C43178">
        <w:rPr>
          <w:sz w:val="20"/>
          <w:szCs w:val="20"/>
        </w:rPr>
        <w:t xml:space="preserve">ouncil </w:t>
      </w:r>
      <w:r w:rsidR="00F02618">
        <w:rPr>
          <w:sz w:val="20"/>
          <w:szCs w:val="20"/>
        </w:rPr>
        <w:t xml:space="preserve">is that </w:t>
      </w:r>
      <w:r>
        <w:rPr>
          <w:sz w:val="20"/>
          <w:szCs w:val="20"/>
        </w:rPr>
        <w:t xml:space="preserve">proposals on </w:t>
      </w:r>
      <w:ins w:id="19" w:author="JMR" w:date="2013-02-27T09:11:00Z">
        <w:r w:rsidR="00E07E89">
          <w:rPr>
            <w:sz w:val="20"/>
            <w:szCs w:val="20"/>
          </w:rPr>
          <w:t xml:space="preserve">changes to the </w:t>
        </w:r>
      </w:ins>
      <w:r>
        <w:rPr>
          <w:sz w:val="20"/>
          <w:szCs w:val="20"/>
        </w:rPr>
        <w:t xml:space="preserve">TMCH implementation amount to an </w:t>
      </w:r>
      <w:r w:rsidR="00C43178">
        <w:rPr>
          <w:sz w:val="20"/>
          <w:szCs w:val="20"/>
        </w:rPr>
        <w:t xml:space="preserve">expansion of trademark </w:t>
      </w:r>
      <w:r w:rsidR="00131C70">
        <w:rPr>
          <w:sz w:val="20"/>
          <w:szCs w:val="20"/>
        </w:rPr>
        <w:t>scope</w:t>
      </w:r>
      <w:r>
        <w:rPr>
          <w:sz w:val="20"/>
          <w:szCs w:val="20"/>
        </w:rPr>
        <w:t xml:space="preserve">. We believe this, </w:t>
      </w:r>
      <w:del w:id="20" w:author="JMR" w:date="2013-02-27T09:12:00Z">
        <w:r w:rsidDel="00E07E89">
          <w:rPr>
            <w:sz w:val="20"/>
            <w:szCs w:val="20"/>
          </w:rPr>
          <w:delText xml:space="preserve">and </w:delText>
        </w:r>
      </w:del>
      <w:ins w:id="21" w:author="JMR" w:date="2013-02-27T09:09:00Z">
        <w:r w:rsidR="00E07E89">
          <w:rPr>
            <w:sz w:val="20"/>
            <w:szCs w:val="20"/>
          </w:rPr>
          <w:t xml:space="preserve">together with </w:t>
        </w:r>
      </w:ins>
      <w:r>
        <w:rPr>
          <w:sz w:val="20"/>
          <w:szCs w:val="20"/>
        </w:rPr>
        <w:t xml:space="preserve">the potential impact of </w:t>
      </w:r>
      <w:del w:id="22" w:author="JMR" w:date="2013-02-27T09:11:00Z">
        <w:r w:rsidDel="00E07E89">
          <w:rPr>
            <w:sz w:val="20"/>
            <w:szCs w:val="20"/>
          </w:rPr>
          <w:delText xml:space="preserve">the </w:delText>
        </w:r>
      </w:del>
      <w:ins w:id="23" w:author="JMR" w:date="2013-02-27T09:11:00Z">
        <w:r w:rsidR="00E07E89">
          <w:rPr>
            <w:sz w:val="20"/>
            <w:szCs w:val="20"/>
          </w:rPr>
          <w:t>such</w:t>
        </w:r>
        <w:r w:rsidR="00E07E89">
          <w:rPr>
            <w:sz w:val="20"/>
            <w:szCs w:val="20"/>
          </w:rPr>
          <w:t xml:space="preserve"> </w:t>
        </w:r>
      </w:ins>
      <w:r>
        <w:rPr>
          <w:sz w:val="20"/>
          <w:szCs w:val="20"/>
        </w:rPr>
        <w:t xml:space="preserve">proposals on the full </w:t>
      </w:r>
      <w:del w:id="24" w:author="JMR" w:date="2013-02-27T09:13:00Z">
        <w:r w:rsidDel="00E07E89">
          <w:rPr>
            <w:sz w:val="20"/>
            <w:szCs w:val="20"/>
          </w:rPr>
          <w:delText>community,</w:delText>
        </w:r>
      </w:del>
      <w:ins w:id="25" w:author="JMR" w:date="2013-02-27T09:13:00Z">
        <w:r w:rsidR="00E07E89">
          <w:rPr>
            <w:sz w:val="20"/>
            <w:szCs w:val="20"/>
          </w:rPr>
          <w:t>community;</w:t>
        </w:r>
      </w:ins>
      <w:r>
        <w:rPr>
          <w:sz w:val="20"/>
          <w:szCs w:val="20"/>
        </w:rPr>
        <w:t xml:space="preserve"> make them</w:t>
      </w:r>
      <w:r w:rsidR="00C43178">
        <w:rPr>
          <w:sz w:val="20"/>
          <w:szCs w:val="20"/>
        </w:rPr>
        <w:t xml:space="preserve"> a matter of policy</w:t>
      </w:r>
      <w:r>
        <w:rPr>
          <w:sz w:val="20"/>
          <w:szCs w:val="20"/>
        </w:rPr>
        <w:t>, not implementation.</w:t>
      </w:r>
      <w:r w:rsidR="0031290B">
        <w:rPr>
          <w:sz w:val="20"/>
          <w:szCs w:val="20"/>
        </w:rPr>
        <w:t xml:space="preserve"> </w:t>
      </w:r>
      <w:r w:rsidR="00E94441">
        <w:rPr>
          <w:sz w:val="20"/>
          <w:szCs w:val="20"/>
        </w:rPr>
        <w:t>The majority of the C</w:t>
      </w:r>
      <w:r w:rsidR="00672630">
        <w:rPr>
          <w:sz w:val="20"/>
          <w:szCs w:val="20"/>
        </w:rPr>
        <w:t>ouncil believes</w:t>
      </w:r>
      <w:r w:rsidR="00131C70">
        <w:rPr>
          <w:sz w:val="20"/>
          <w:szCs w:val="20"/>
        </w:rPr>
        <w:t>—</w:t>
      </w:r>
      <w:del w:id="26" w:author="JMR" w:date="2013-02-27T09:13:00Z">
        <w:r w:rsidR="00131C70" w:rsidDel="007425EC">
          <w:rPr>
            <w:sz w:val="20"/>
            <w:szCs w:val="20"/>
          </w:rPr>
          <w:delText xml:space="preserve">as </w:delText>
        </w:r>
        <w:r w:rsidR="00131C70" w:rsidDel="00E07E89">
          <w:rPr>
            <w:sz w:val="20"/>
            <w:szCs w:val="20"/>
          </w:rPr>
          <w:delText>its members</w:delText>
        </w:r>
      </w:del>
      <w:ins w:id="27" w:author="JMR" w:date="2013-02-27T09:13:00Z">
        <w:r w:rsidR="007425EC">
          <w:rPr>
            <w:sz w:val="20"/>
            <w:szCs w:val="20"/>
          </w:rPr>
          <w:t xml:space="preserve"> consistent with what the Council</w:t>
        </w:r>
      </w:ins>
      <w:r w:rsidR="00131C70">
        <w:rPr>
          <w:sz w:val="20"/>
          <w:szCs w:val="20"/>
        </w:rPr>
        <w:t xml:space="preserve"> unanimously agreed </w:t>
      </w:r>
      <w:del w:id="28" w:author="JMR" w:date="2013-02-27T09:12:00Z">
        <w:r w:rsidR="00131C70" w:rsidDel="00E07E89">
          <w:rPr>
            <w:sz w:val="20"/>
            <w:szCs w:val="20"/>
          </w:rPr>
          <w:delText>prior</w:delText>
        </w:r>
      </w:del>
      <w:ins w:id="29" w:author="JMR" w:date="2013-02-27T09:12:00Z">
        <w:r w:rsidR="00E07E89">
          <w:rPr>
            <w:sz w:val="20"/>
            <w:szCs w:val="20"/>
          </w:rPr>
          <w:t>previously</w:t>
        </w:r>
      </w:ins>
      <w:r w:rsidR="00131C70">
        <w:rPr>
          <w:sz w:val="20"/>
          <w:szCs w:val="20"/>
        </w:rPr>
        <w:t>—that</w:t>
      </w:r>
      <w:r w:rsidR="00672630">
        <w:rPr>
          <w:sz w:val="20"/>
          <w:szCs w:val="20"/>
        </w:rPr>
        <w:t xml:space="preserve"> protection policies for new gTLDs are sufficient and need not be revisited</w:t>
      </w:r>
      <w:r w:rsidR="00131C70">
        <w:rPr>
          <w:sz w:val="20"/>
          <w:szCs w:val="20"/>
        </w:rPr>
        <w:t xml:space="preserve"> now</w:t>
      </w:r>
      <w:r w:rsidR="00672630">
        <w:rPr>
          <w:sz w:val="20"/>
          <w:szCs w:val="20"/>
        </w:rPr>
        <w:t>.</w:t>
      </w:r>
      <w:r w:rsidR="000456EE">
        <w:rPr>
          <w:sz w:val="20"/>
          <w:szCs w:val="20"/>
        </w:rPr>
        <w:t xml:space="preserve">  </w:t>
      </w:r>
      <w:r w:rsidR="000D13C6">
        <w:rPr>
          <w:sz w:val="20"/>
          <w:szCs w:val="20"/>
        </w:rPr>
        <w:t xml:space="preserve">If the community seeks to augment existing RPMs, they are appropriately the subjects of </w:t>
      </w:r>
      <w:r w:rsidR="00AC7679">
        <w:rPr>
          <w:sz w:val="20"/>
          <w:szCs w:val="20"/>
        </w:rPr>
        <w:t xml:space="preserve">future </w:t>
      </w:r>
      <w:r w:rsidR="000D13C6">
        <w:rPr>
          <w:sz w:val="20"/>
          <w:szCs w:val="20"/>
        </w:rPr>
        <w:t xml:space="preserve">Council </w:t>
      </w:r>
      <w:r w:rsidR="00AC7679">
        <w:rPr>
          <w:sz w:val="20"/>
          <w:szCs w:val="20"/>
        </w:rPr>
        <w:t xml:space="preserve">managed </w:t>
      </w:r>
      <w:ins w:id="30" w:author="JMR" w:date="2013-02-27T09:13:00Z">
        <w:r w:rsidR="007425EC">
          <w:rPr>
            <w:sz w:val="20"/>
            <w:szCs w:val="20"/>
          </w:rPr>
          <w:t xml:space="preserve">GNSO </w:t>
        </w:r>
      </w:ins>
      <w:r w:rsidR="000D13C6">
        <w:rPr>
          <w:sz w:val="20"/>
          <w:szCs w:val="20"/>
        </w:rPr>
        <w:t xml:space="preserve">policy </w:t>
      </w:r>
      <w:r w:rsidR="00AC7679">
        <w:rPr>
          <w:sz w:val="20"/>
          <w:szCs w:val="20"/>
        </w:rPr>
        <w:t>activity</w:t>
      </w:r>
      <w:r w:rsidR="000D13C6">
        <w:rPr>
          <w:sz w:val="20"/>
          <w:szCs w:val="20"/>
        </w:rPr>
        <w:t>.</w:t>
      </w:r>
    </w:p>
    <w:p w14:paraId="6C5A6389" w14:textId="77777777" w:rsidR="00672630" w:rsidRDefault="00672630">
      <w:pPr>
        <w:rPr>
          <w:sz w:val="20"/>
          <w:szCs w:val="20"/>
        </w:rPr>
      </w:pPr>
    </w:p>
    <w:p w14:paraId="43B91FBD" w14:textId="699E4617" w:rsidR="00486CFD" w:rsidRDefault="009849F1">
      <w:pPr>
        <w:rPr>
          <w:sz w:val="20"/>
          <w:szCs w:val="20"/>
        </w:rPr>
      </w:pPr>
      <w:r>
        <w:rPr>
          <w:sz w:val="20"/>
          <w:szCs w:val="20"/>
        </w:rPr>
        <w:t>Indeed, ICANN Chairman Steve Crocker and other Board members set an expectation in Toronto that new</w:t>
      </w:r>
      <w:r w:rsidR="00397072">
        <w:rPr>
          <w:sz w:val="20"/>
          <w:szCs w:val="20"/>
        </w:rPr>
        <w:t xml:space="preserve"> RPM proposals should have the C</w:t>
      </w:r>
      <w:r>
        <w:rPr>
          <w:sz w:val="20"/>
          <w:szCs w:val="20"/>
        </w:rPr>
        <w:t>ouncil’s support to b</w:t>
      </w:r>
      <w:r w:rsidR="0094165C">
        <w:rPr>
          <w:sz w:val="20"/>
          <w:szCs w:val="20"/>
        </w:rPr>
        <w:t>e considered now:</w:t>
      </w:r>
    </w:p>
    <w:p w14:paraId="7D3BE1F2" w14:textId="77777777" w:rsidR="0094165C" w:rsidRDefault="0094165C">
      <w:pPr>
        <w:rPr>
          <w:sz w:val="20"/>
          <w:szCs w:val="20"/>
        </w:rPr>
      </w:pPr>
    </w:p>
    <w:p w14:paraId="354F20B7" w14:textId="76E2B107" w:rsidR="0094165C" w:rsidRDefault="0094165C" w:rsidP="0094165C">
      <w:pPr>
        <w:ind w:left="720"/>
        <w:rPr>
          <w:rFonts w:ascii="Cambria" w:hAnsi="Cambria" w:cs="Helvetica"/>
          <w:sz w:val="20"/>
          <w:szCs w:val="20"/>
        </w:rPr>
      </w:pPr>
      <w:r w:rsidRPr="0094165C">
        <w:rPr>
          <w:rFonts w:ascii="Cambria" w:hAnsi="Cambria" w:cs="Helvetica"/>
          <w:sz w:val="20"/>
          <w:szCs w:val="20"/>
        </w:rPr>
        <w:t xml:space="preserve">"Three more items. </w:t>
      </w:r>
      <w:proofErr w:type="gramStart"/>
      <w:r w:rsidRPr="0094165C">
        <w:rPr>
          <w:rFonts w:ascii="Cambria" w:hAnsi="Cambria" w:cs="Helvetica"/>
          <w:sz w:val="20"/>
          <w:szCs w:val="20"/>
        </w:rPr>
        <w:t>The rights protection in new gTLDs.</w:t>
      </w:r>
      <w:proofErr w:type="gramEnd"/>
      <w:r w:rsidRPr="0094165C">
        <w:rPr>
          <w:rFonts w:ascii="Cambria" w:hAnsi="Cambria" w:cs="Helvetica"/>
          <w:sz w:val="20"/>
          <w:szCs w:val="20"/>
        </w:rPr>
        <w:t xml:space="preserve"> The Intellectual Property Constituency and business constituency</w:t>
      </w:r>
      <w:r>
        <w:rPr>
          <w:rFonts w:ascii="Cambria" w:hAnsi="Cambria" w:cs="Helvetica"/>
          <w:sz w:val="20"/>
          <w:szCs w:val="20"/>
        </w:rPr>
        <w:t xml:space="preserve"> (</w:t>
      </w:r>
      <w:r w:rsidRPr="0094165C">
        <w:rPr>
          <w:rFonts w:ascii="Cambria" w:hAnsi="Cambria" w:cs="Helvetica"/>
          <w:i/>
          <w:sz w:val="20"/>
          <w:szCs w:val="20"/>
        </w:rPr>
        <w:t>sic)</w:t>
      </w:r>
      <w:r w:rsidRPr="0094165C">
        <w:rPr>
          <w:rFonts w:ascii="Cambria" w:hAnsi="Cambria" w:cs="Helvetica"/>
          <w:sz w:val="20"/>
          <w:szCs w:val="20"/>
        </w:rPr>
        <w:t xml:space="preserve"> reached consensus on further mechanisms for new gTLD rights protection and agreed to socialize these to the rest of the GNSO </w:t>
      </w:r>
      <w:r>
        <w:rPr>
          <w:rFonts w:ascii="Cambria" w:hAnsi="Cambria" w:cs="Helvetica"/>
          <w:sz w:val="20"/>
          <w:szCs w:val="20"/>
        </w:rPr>
        <w:t xml:space="preserve">and the Board looks forward to </w:t>
      </w:r>
      <w:r w:rsidRPr="0094165C">
        <w:rPr>
          <w:rFonts w:ascii="Cambria" w:hAnsi="Cambria" w:cs="Helvetica"/>
          <w:sz w:val="20"/>
          <w:szCs w:val="20"/>
        </w:rPr>
        <w:t>receiving input on these suggestions</w:t>
      </w:r>
      <w:r>
        <w:rPr>
          <w:rFonts w:ascii="Cambria" w:hAnsi="Cambria" w:cs="Helvetica"/>
          <w:sz w:val="20"/>
          <w:szCs w:val="20"/>
        </w:rPr>
        <w:t xml:space="preserve"> from</w:t>
      </w:r>
      <w:r w:rsidRPr="0094165C">
        <w:rPr>
          <w:rFonts w:ascii="Cambria" w:hAnsi="Cambria" w:cs="Helvetica"/>
          <w:sz w:val="20"/>
          <w:szCs w:val="20"/>
        </w:rPr>
        <w:t xml:space="preserve"> the GNSO. So that is our plan, so to speak,</w:t>
      </w:r>
      <w:r>
        <w:rPr>
          <w:rFonts w:ascii="Cambria" w:hAnsi="Cambria" w:cs="Helvetica"/>
          <w:sz w:val="20"/>
          <w:szCs w:val="20"/>
        </w:rPr>
        <w:t xml:space="preserve"> which is we will continue to listen and wait for this to come up.</w:t>
      </w:r>
      <w:r w:rsidRPr="0094165C">
        <w:rPr>
          <w:rFonts w:ascii="Cambria" w:hAnsi="Cambria" w:cs="Helvetica"/>
          <w:sz w:val="20"/>
          <w:szCs w:val="20"/>
        </w:rPr>
        <w:t xml:space="preserve"> "</w:t>
      </w:r>
    </w:p>
    <w:p w14:paraId="48A0F61E" w14:textId="77777777" w:rsidR="008D5799" w:rsidRDefault="008D5799" w:rsidP="0094165C">
      <w:pPr>
        <w:ind w:left="720"/>
        <w:rPr>
          <w:rFonts w:ascii="Cambria" w:hAnsi="Cambria" w:cs="Helvetica"/>
          <w:sz w:val="20"/>
          <w:szCs w:val="20"/>
        </w:rPr>
      </w:pPr>
    </w:p>
    <w:p w14:paraId="620EC1C0" w14:textId="680001A6" w:rsidR="008D5799" w:rsidRDefault="00C93EBB" w:rsidP="0094165C">
      <w:pPr>
        <w:ind w:left="720"/>
        <w:rPr>
          <w:rFonts w:ascii="Cambria" w:hAnsi="Cambria"/>
          <w:sz w:val="20"/>
          <w:szCs w:val="20"/>
        </w:rPr>
      </w:pPr>
      <w:hyperlink r:id="rId8" w:history="1">
        <w:r w:rsidR="008D5799" w:rsidRPr="00E530A2">
          <w:rPr>
            <w:rStyle w:val="Hyperlink"/>
            <w:rFonts w:ascii="Cambria" w:hAnsi="Cambria"/>
            <w:sz w:val="20"/>
            <w:szCs w:val="20"/>
          </w:rPr>
          <w:t>http://toronto45.icann.org/meetings/toronto2012/transcript-public-forum-18oct12-en.pdf</w:t>
        </w:r>
      </w:hyperlink>
      <w:r w:rsidR="008D5799">
        <w:rPr>
          <w:rFonts w:ascii="Cambria" w:hAnsi="Cambria"/>
          <w:sz w:val="20"/>
          <w:szCs w:val="20"/>
        </w:rPr>
        <w:t>, at p.12.</w:t>
      </w:r>
    </w:p>
    <w:p w14:paraId="47926B6E" w14:textId="77777777" w:rsidR="00DB500C" w:rsidRDefault="00DB500C" w:rsidP="00DB500C">
      <w:pPr>
        <w:rPr>
          <w:rFonts w:ascii="Cambria" w:hAnsi="Cambria"/>
          <w:sz w:val="20"/>
          <w:szCs w:val="20"/>
        </w:rPr>
      </w:pPr>
    </w:p>
    <w:p w14:paraId="5730388C" w14:textId="77D341B7" w:rsidR="00DB500C" w:rsidRPr="0094165C" w:rsidRDefault="00AC7679" w:rsidP="00DB500C">
      <w:pPr>
        <w:rPr>
          <w:rFonts w:ascii="Cambria" w:hAnsi="Cambria"/>
          <w:sz w:val="20"/>
          <w:szCs w:val="20"/>
        </w:rPr>
      </w:pPr>
      <w:r>
        <w:rPr>
          <w:rFonts w:ascii="Cambria" w:hAnsi="Cambria"/>
          <w:sz w:val="20"/>
          <w:szCs w:val="20"/>
        </w:rPr>
        <w:t xml:space="preserve">The Council has carefully considered and reviewed </w:t>
      </w:r>
      <w:r w:rsidR="00DB500C">
        <w:rPr>
          <w:rFonts w:ascii="Cambria" w:hAnsi="Cambria"/>
          <w:sz w:val="20"/>
          <w:szCs w:val="20"/>
        </w:rPr>
        <w:t xml:space="preserve">these proposals </w:t>
      </w:r>
      <w:r>
        <w:rPr>
          <w:rFonts w:ascii="Cambria" w:hAnsi="Cambria"/>
          <w:sz w:val="20"/>
          <w:szCs w:val="20"/>
        </w:rPr>
        <w:t xml:space="preserve">and </w:t>
      </w:r>
      <w:r w:rsidR="007A7134">
        <w:rPr>
          <w:rFonts w:ascii="Cambria" w:hAnsi="Cambria"/>
          <w:sz w:val="20"/>
          <w:szCs w:val="20"/>
        </w:rPr>
        <w:t xml:space="preserve">most </w:t>
      </w:r>
      <w:r w:rsidR="00DB500C">
        <w:rPr>
          <w:rFonts w:ascii="Cambria" w:hAnsi="Cambria"/>
          <w:sz w:val="20"/>
          <w:szCs w:val="20"/>
        </w:rPr>
        <w:t>do not have the support of the Council’s majority.</w:t>
      </w:r>
    </w:p>
    <w:p w14:paraId="30037E1D" w14:textId="77777777" w:rsidR="00C810E8" w:rsidRDefault="00C810E8">
      <w:pPr>
        <w:rPr>
          <w:sz w:val="20"/>
          <w:szCs w:val="20"/>
        </w:rPr>
      </w:pPr>
    </w:p>
    <w:p w14:paraId="1109D9F5" w14:textId="61ABE704" w:rsidR="00C810E8" w:rsidRDefault="00C810E8">
      <w:pPr>
        <w:rPr>
          <w:sz w:val="20"/>
          <w:szCs w:val="20"/>
        </w:rPr>
      </w:pPr>
      <w:r>
        <w:rPr>
          <w:sz w:val="20"/>
          <w:szCs w:val="20"/>
        </w:rPr>
        <w:t>In addition, in the context of ICANN’s goal to advance competition in</w:t>
      </w:r>
      <w:r w:rsidR="00397072">
        <w:rPr>
          <w:sz w:val="20"/>
          <w:szCs w:val="20"/>
        </w:rPr>
        <w:t xml:space="preserve"> the domain name industry, the C</w:t>
      </w:r>
      <w:r>
        <w:rPr>
          <w:sz w:val="20"/>
          <w:szCs w:val="20"/>
        </w:rPr>
        <w:t xml:space="preserve">ouncil finds that </w:t>
      </w:r>
      <w:r w:rsidR="00AC7679">
        <w:rPr>
          <w:sz w:val="20"/>
          <w:szCs w:val="20"/>
        </w:rPr>
        <w:t xml:space="preserve">the </w:t>
      </w:r>
      <w:r>
        <w:rPr>
          <w:sz w:val="20"/>
          <w:szCs w:val="20"/>
        </w:rPr>
        <w:t xml:space="preserve">RPM proposals, or other measures that could impact the </w:t>
      </w:r>
      <w:r w:rsidR="00AC7679">
        <w:rPr>
          <w:sz w:val="20"/>
          <w:szCs w:val="20"/>
        </w:rPr>
        <w:t xml:space="preserve">operation </w:t>
      </w:r>
      <w:r>
        <w:rPr>
          <w:sz w:val="20"/>
          <w:szCs w:val="20"/>
        </w:rPr>
        <w:t>of new gTLDs</w:t>
      </w:r>
      <w:r w:rsidR="006840E7">
        <w:rPr>
          <w:sz w:val="20"/>
          <w:szCs w:val="20"/>
        </w:rPr>
        <w:t xml:space="preserve">, </w:t>
      </w:r>
      <w:r w:rsidR="00397072">
        <w:rPr>
          <w:sz w:val="20"/>
          <w:szCs w:val="20"/>
        </w:rPr>
        <w:t xml:space="preserve">would deserve </w:t>
      </w:r>
      <w:r w:rsidR="006840E7">
        <w:rPr>
          <w:sz w:val="20"/>
          <w:szCs w:val="20"/>
        </w:rPr>
        <w:t xml:space="preserve">GNSO </w:t>
      </w:r>
      <w:r w:rsidR="00397072">
        <w:rPr>
          <w:sz w:val="20"/>
          <w:szCs w:val="20"/>
        </w:rPr>
        <w:t xml:space="preserve">policy development </w:t>
      </w:r>
      <w:r w:rsidR="006840E7">
        <w:rPr>
          <w:sz w:val="20"/>
          <w:szCs w:val="20"/>
        </w:rPr>
        <w:t xml:space="preserve">to ensure applicability to all gTLDs, new and existing.  This </w:t>
      </w:r>
      <w:ins w:id="31" w:author="JMR" w:date="2013-02-27T09:15:00Z">
        <w:r w:rsidR="007425EC">
          <w:rPr>
            <w:sz w:val="20"/>
            <w:szCs w:val="20"/>
          </w:rPr>
          <w:t xml:space="preserve">view </w:t>
        </w:r>
      </w:ins>
      <w:r w:rsidR="006840E7">
        <w:rPr>
          <w:sz w:val="20"/>
          <w:szCs w:val="20"/>
        </w:rPr>
        <w:t xml:space="preserve">is consistent with the NTIA’s recent letter to </w:t>
      </w:r>
      <w:r w:rsidR="00383979">
        <w:rPr>
          <w:sz w:val="20"/>
          <w:szCs w:val="20"/>
        </w:rPr>
        <w:t>ICANN</w:t>
      </w:r>
      <w:r w:rsidR="006840E7">
        <w:rPr>
          <w:sz w:val="20"/>
          <w:szCs w:val="20"/>
        </w:rPr>
        <w:t>, which states in part:</w:t>
      </w:r>
    </w:p>
    <w:p w14:paraId="7C393BFF" w14:textId="77777777" w:rsidR="00816472" w:rsidRDefault="00816472">
      <w:pPr>
        <w:rPr>
          <w:sz w:val="20"/>
          <w:szCs w:val="20"/>
        </w:rPr>
      </w:pPr>
    </w:p>
    <w:p w14:paraId="41FB410E" w14:textId="77777777" w:rsidR="006840E7" w:rsidRDefault="006840E7" w:rsidP="006840E7">
      <w:pPr>
        <w:ind w:left="720"/>
        <w:rPr>
          <w:sz w:val="20"/>
          <w:szCs w:val="20"/>
        </w:rPr>
      </w:pPr>
      <w:r>
        <w:rPr>
          <w:sz w:val="20"/>
          <w:szCs w:val="20"/>
        </w:rPr>
        <w:t>“We encourage ICANN to explore additional trademark protections across all TLDs, existing and new, through community dialogues and appropriate policy development processes in the coming year.”</w:t>
      </w:r>
    </w:p>
    <w:p w14:paraId="7D370909" w14:textId="77777777" w:rsidR="008D5799" w:rsidRDefault="008D5799" w:rsidP="006840E7">
      <w:pPr>
        <w:ind w:left="720"/>
        <w:rPr>
          <w:sz w:val="20"/>
          <w:szCs w:val="20"/>
        </w:rPr>
      </w:pPr>
    </w:p>
    <w:p w14:paraId="43629A20" w14:textId="77E8C627" w:rsidR="008D5799" w:rsidRDefault="00C93EBB" w:rsidP="006840E7">
      <w:pPr>
        <w:ind w:left="720"/>
        <w:rPr>
          <w:sz w:val="20"/>
          <w:szCs w:val="20"/>
        </w:rPr>
      </w:pPr>
      <w:hyperlink r:id="rId9" w:history="1">
        <w:r w:rsidR="008D5799" w:rsidRPr="00E530A2">
          <w:rPr>
            <w:rStyle w:val="Hyperlink"/>
            <w:sz w:val="20"/>
            <w:szCs w:val="20"/>
          </w:rPr>
          <w:t>http://www.icann.org/en/news/correspondence/strickling-to-crocker-04oct12-en.pdf</w:t>
        </w:r>
      </w:hyperlink>
      <w:r w:rsidR="008D5799">
        <w:rPr>
          <w:sz w:val="20"/>
          <w:szCs w:val="20"/>
        </w:rPr>
        <w:t xml:space="preserve"> </w:t>
      </w:r>
    </w:p>
    <w:p w14:paraId="5EFB80A3" w14:textId="77777777" w:rsidR="00486CFD" w:rsidRDefault="00486CFD">
      <w:pPr>
        <w:rPr>
          <w:sz w:val="20"/>
          <w:szCs w:val="20"/>
        </w:rPr>
      </w:pPr>
    </w:p>
    <w:p w14:paraId="11488188" w14:textId="781BE4AE" w:rsidR="007A7134" w:rsidRPr="00571DDC" w:rsidRDefault="007A7134">
      <w:pPr>
        <w:rPr>
          <w:sz w:val="20"/>
          <w:szCs w:val="20"/>
          <w:u w:val="single"/>
        </w:rPr>
      </w:pPr>
      <w:r w:rsidRPr="00571DDC">
        <w:rPr>
          <w:sz w:val="20"/>
          <w:szCs w:val="20"/>
          <w:u w:val="single"/>
        </w:rPr>
        <w:t>Modification of Sunrise</w:t>
      </w:r>
    </w:p>
    <w:p w14:paraId="259E0969" w14:textId="77777777" w:rsidR="007A7134" w:rsidRDefault="007A7134">
      <w:pPr>
        <w:rPr>
          <w:sz w:val="20"/>
          <w:szCs w:val="20"/>
        </w:rPr>
      </w:pPr>
    </w:p>
    <w:p w14:paraId="18E2B878" w14:textId="60FBCE0F" w:rsidR="00571DDC" w:rsidRDefault="007A7134">
      <w:pPr>
        <w:rPr>
          <w:sz w:val="20"/>
          <w:szCs w:val="20"/>
        </w:rPr>
      </w:pPr>
      <w:r>
        <w:rPr>
          <w:sz w:val="20"/>
          <w:szCs w:val="20"/>
        </w:rPr>
        <w:t xml:space="preserve">The </w:t>
      </w:r>
      <w:del w:id="32" w:author="JMR" w:date="2013-02-27T09:15:00Z">
        <w:r w:rsidDel="007425EC">
          <w:rPr>
            <w:sz w:val="20"/>
            <w:szCs w:val="20"/>
          </w:rPr>
          <w:delText xml:space="preserve">strawman </w:delText>
        </w:r>
      </w:del>
      <w:proofErr w:type="spellStart"/>
      <w:ins w:id="33" w:author="JMR" w:date="2013-02-27T09:15:00Z">
        <w:r w:rsidR="007425EC">
          <w:rPr>
            <w:sz w:val="20"/>
            <w:szCs w:val="20"/>
          </w:rPr>
          <w:t>S</w:t>
        </w:r>
        <w:r w:rsidR="007425EC">
          <w:rPr>
            <w:sz w:val="20"/>
            <w:szCs w:val="20"/>
          </w:rPr>
          <w:t>trawman</w:t>
        </w:r>
        <w:proofErr w:type="spellEnd"/>
        <w:r w:rsidR="007425EC">
          <w:rPr>
            <w:sz w:val="20"/>
            <w:szCs w:val="20"/>
          </w:rPr>
          <w:t xml:space="preserve"> </w:t>
        </w:r>
      </w:ins>
      <w:r>
        <w:rPr>
          <w:sz w:val="20"/>
          <w:szCs w:val="20"/>
        </w:rPr>
        <w:t>proposes</w:t>
      </w:r>
      <w:r w:rsidR="00571DDC">
        <w:rPr>
          <w:sz w:val="20"/>
          <w:szCs w:val="20"/>
        </w:rPr>
        <w:t xml:space="preserve"> that “All new gTLD operators will publish the dates and requirements of their sunrise periods at least 30 days in advance.  When combined with the existing (30-day) sunrise period, this supports the goal of enabling rights holders to anticipate and prepare for upcoming launches.”</w:t>
      </w:r>
    </w:p>
    <w:p w14:paraId="62D46BB6" w14:textId="77777777" w:rsidR="00571DDC" w:rsidRDefault="00571DDC">
      <w:pPr>
        <w:rPr>
          <w:sz w:val="20"/>
          <w:szCs w:val="20"/>
        </w:rPr>
      </w:pPr>
    </w:p>
    <w:p w14:paraId="0A352121" w14:textId="5F3F129A" w:rsidR="00571DDC" w:rsidRDefault="00571DDC">
      <w:pPr>
        <w:rPr>
          <w:sz w:val="20"/>
          <w:szCs w:val="20"/>
        </w:rPr>
      </w:pPr>
      <w:r>
        <w:rPr>
          <w:sz w:val="20"/>
          <w:szCs w:val="20"/>
        </w:rPr>
        <w:t>The majority of the Council supports this update to the sunrise process as a matter of implementation.</w:t>
      </w:r>
    </w:p>
    <w:p w14:paraId="11B99768" w14:textId="77777777" w:rsidR="00571DDC" w:rsidRDefault="00571DDC">
      <w:pPr>
        <w:rPr>
          <w:sz w:val="20"/>
          <w:szCs w:val="20"/>
        </w:rPr>
      </w:pPr>
    </w:p>
    <w:p w14:paraId="191BB43F" w14:textId="77777777" w:rsidR="0030356F" w:rsidRDefault="0030356F">
      <w:pPr>
        <w:rPr>
          <w:sz w:val="20"/>
          <w:szCs w:val="20"/>
        </w:rPr>
      </w:pPr>
    </w:p>
    <w:p w14:paraId="333199DC" w14:textId="77777777" w:rsidR="002E73EB" w:rsidRDefault="002E73EB">
      <w:pPr>
        <w:rPr>
          <w:sz w:val="20"/>
          <w:szCs w:val="20"/>
        </w:rPr>
      </w:pPr>
    </w:p>
    <w:p w14:paraId="56DE8969" w14:textId="77777777" w:rsidR="0030356F" w:rsidRDefault="0030356F">
      <w:pPr>
        <w:rPr>
          <w:sz w:val="20"/>
          <w:szCs w:val="20"/>
        </w:rPr>
      </w:pPr>
    </w:p>
    <w:p w14:paraId="7182E326" w14:textId="77777777" w:rsidR="00486CFD" w:rsidRPr="00553834" w:rsidRDefault="00553834">
      <w:pPr>
        <w:rPr>
          <w:sz w:val="20"/>
          <w:szCs w:val="20"/>
          <w:u w:val="single"/>
        </w:rPr>
      </w:pPr>
      <w:r>
        <w:rPr>
          <w:sz w:val="20"/>
          <w:szCs w:val="20"/>
          <w:u w:val="single"/>
        </w:rPr>
        <w:t>Extension of Claims 1</w:t>
      </w:r>
    </w:p>
    <w:p w14:paraId="371CF835" w14:textId="77777777" w:rsidR="007425EC" w:rsidRDefault="007425EC">
      <w:pPr>
        <w:rPr>
          <w:ins w:id="34" w:author="JMR" w:date="2013-02-27T09:16:00Z"/>
          <w:sz w:val="20"/>
          <w:szCs w:val="20"/>
        </w:rPr>
      </w:pPr>
    </w:p>
    <w:p w14:paraId="45512543" w14:textId="3EE00ECB" w:rsidR="00486CFD" w:rsidRDefault="00DB500C">
      <w:pPr>
        <w:rPr>
          <w:sz w:val="20"/>
          <w:szCs w:val="20"/>
        </w:rPr>
      </w:pPr>
      <w:r>
        <w:rPr>
          <w:sz w:val="20"/>
          <w:szCs w:val="20"/>
        </w:rPr>
        <w:t xml:space="preserve">The </w:t>
      </w:r>
      <w:r w:rsidR="00383979">
        <w:rPr>
          <w:sz w:val="20"/>
          <w:szCs w:val="20"/>
        </w:rPr>
        <w:t xml:space="preserve">majority of the </w:t>
      </w:r>
      <w:r>
        <w:rPr>
          <w:sz w:val="20"/>
          <w:szCs w:val="20"/>
        </w:rPr>
        <w:t>Council considers the community</w:t>
      </w:r>
      <w:r w:rsidR="00164F53">
        <w:rPr>
          <w:sz w:val="20"/>
          <w:szCs w:val="20"/>
        </w:rPr>
        <w:t xml:space="preserve">’s standing </w:t>
      </w:r>
      <w:r>
        <w:rPr>
          <w:sz w:val="20"/>
          <w:szCs w:val="20"/>
        </w:rPr>
        <w:t xml:space="preserve">agreement for a 60-day Claims 1 period </w:t>
      </w:r>
      <w:r w:rsidR="00CD5362">
        <w:rPr>
          <w:sz w:val="20"/>
          <w:szCs w:val="20"/>
        </w:rPr>
        <w:t xml:space="preserve">to be </w:t>
      </w:r>
      <w:r>
        <w:rPr>
          <w:sz w:val="20"/>
          <w:szCs w:val="20"/>
        </w:rPr>
        <w:t>settled.</w:t>
      </w:r>
    </w:p>
    <w:p w14:paraId="573431E7" w14:textId="77777777" w:rsidR="00DB500C" w:rsidRDefault="00DB500C">
      <w:pPr>
        <w:rPr>
          <w:sz w:val="20"/>
          <w:szCs w:val="20"/>
        </w:rPr>
      </w:pPr>
    </w:p>
    <w:p w14:paraId="086B4476" w14:textId="352748F7" w:rsidR="00DB500C" w:rsidRDefault="00164F53" w:rsidP="00AC2AC0">
      <w:pPr>
        <w:pStyle w:val="ListParagraph"/>
        <w:ind w:left="0"/>
        <w:rPr>
          <w:sz w:val="20"/>
          <w:szCs w:val="20"/>
        </w:rPr>
      </w:pPr>
      <w:r>
        <w:rPr>
          <w:sz w:val="20"/>
          <w:szCs w:val="20"/>
        </w:rPr>
        <w:t>The C</w:t>
      </w:r>
      <w:r w:rsidR="00AC2AC0">
        <w:rPr>
          <w:sz w:val="20"/>
          <w:szCs w:val="20"/>
        </w:rPr>
        <w:t xml:space="preserve">ouncil’s rationale is </w:t>
      </w:r>
      <w:ins w:id="35" w:author="JMR" w:date="2013-02-27T09:16:00Z">
        <w:r w:rsidR="007425EC">
          <w:rPr>
            <w:sz w:val="20"/>
            <w:szCs w:val="20"/>
          </w:rPr>
          <w:t xml:space="preserve">that </w:t>
        </w:r>
      </w:ins>
      <w:r w:rsidR="00AC2AC0">
        <w:rPr>
          <w:sz w:val="20"/>
          <w:szCs w:val="20"/>
        </w:rPr>
        <w:t>t</w:t>
      </w:r>
      <w:r w:rsidR="00DB500C">
        <w:rPr>
          <w:sz w:val="20"/>
          <w:szCs w:val="20"/>
        </w:rPr>
        <w:t>he Board</w:t>
      </w:r>
      <w:r w:rsidR="00AC2AC0">
        <w:rPr>
          <w:sz w:val="20"/>
          <w:szCs w:val="20"/>
        </w:rPr>
        <w:t xml:space="preserve">’s </w:t>
      </w:r>
      <w:r w:rsidR="00C141CF">
        <w:rPr>
          <w:sz w:val="20"/>
          <w:szCs w:val="20"/>
        </w:rPr>
        <w:t>approved</w:t>
      </w:r>
      <w:r w:rsidR="00DB500C">
        <w:rPr>
          <w:sz w:val="20"/>
          <w:szCs w:val="20"/>
        </w:rPr>
        <w:t xml:space="preserve"> </w:t>
      </w:r>
      <w:ins w:id="36" w:author="JMR" w:date="2013-02-27T09:16:00Z">
        <w:r w:rsidR="007425EC">
          <w:rPr>
            <w:sz w:val="20"/>
            <w:szCs w:val="20"/>
          </w:rPr>
          <w:t xml:space="preserve">the </w:t>
        </w:r>
      </w:ins>
      <w:r w:rsidR="00DB500C">
        <w:rPr>
          <w:sz w:val="20"/>
          <w:szCs w:val="20"/>
        </w:rPr>
        <w:t xml:space="preserve">timing of trademark claims as “60 days from launch.”  </w:t>
      </w:r>
      <w:r w:rsidR="00AA6B57">
        <w:rPr>
          <w:sz w:val="20"/>
          <w:szCs w:val="20"/>
        </w:rPr>
        <w:t xml:space="preserve">It is important to note here that </w:t>
      </w:r>
      <w:r w:rsidR="00DB500C">
        <w:rPr>
          <w:sz w:val="20"/>
          <w:szCs w:val="20"/>
        </w:rPr>
        <w:t xml:space="preserve">the presence of both sunrise and trademark claims </w:t>
      </w:r>
      <w:r w:rsidR="00AA6B57">
        <w:rPr>
          <w:sz w:val="20"/>
          <w:szCs w:val="20"/>
        </w:rPr>
        <w:t>in the final program already provides extended protection beyond previously agreed policy</w:t>
      </w:r>
      <w:r w:rsidR="00832F96">
        <w:rPr>
          <w:sz w:val="20"/>
          <w:szCs w:val="20"/>
        </w:rPr>
        <w:t>, as the C</w:t>
      </w:r>
      <w:r w:rsidR="00DB500C">
        <w:rPr>
          <w:sz w:val="20"/>
          <w:szCs w:val="20"/>
        </w:rPr>
        <w:t xml:space="preserve">ouncil </w:t>
      </w:r>
      <w:r w:rsidR="00AA6B57">
        <w:rPr>
          <w:sz w:val="20"/>
          <w:szCs w:val="20"/>
        </w:rPr>
        <w:t xml:space="preserve">previously </w:t>
      </w:r>
      <w:r w:rsidR="00DB500C">
        <w:rPr>
          <w:sz w:val="20"/>
          <w:szCs w:val="20"/>
        </w:rPr>
        <w:t xml:space="preserve">voted </w:t>
      </w:r>
      <w:r w:rsidR="00DB500C" w:rsidRPr="00A25B4A">
        <w:rPr>
          <w:sz w:val="20"/>
          <w:szCs w:val="20"/>
          <w:u w:val="single"/>
        </w:rPr>
        <w:t>unanimously</w:t>
      </w:r>
      <w:r w:rsidR="00DB500C">
        <w:rPr>
          <w:sz w:val="20"/>
          <w:szCs w:val="20"/>
        </w:rPr>
        <w:t xml:space="preserve"> to require either sunrise or claims, but not both.</w:t>
      </w:r>
    </w:p>
    <w:p w14:paraId="30B00A4A" w14:textId="77777777" w:rsidR="00571DDC" w:rsidRDefault="00571DDC" w:rsidP="00AC2AC0">
      <w:pPr>
        <w:pStyle w:val="ListParagraph"/>
        <w:ind w:left="0"/>
        <w:rPr>
          <w:sz w:val="20"/>
          <w:szCs w:val="20"/>
        </w:rPr>
      </w:pPr>
    </w:p>
    <w:p w14:paraId="38243F17" w14:textId="3F27002D" w:rsidR="0043022D" w:rsidRDefault="0043022D" w:rsidP="00AC2AC0">
      <w:pPr>
        <w:pStyle w:val="ListParagraph"/>
        <w:ind w:left="0"/>
        <w:rPr>
          <w:sz w:val="20"/>
          <w:szCs w:val="20"/>
        </w:rPr>
      </w:pPr>
      <w:r w:rsidRPr="0043022D">
        <w:rPr>
          <w:rFonts w:ascii="Cambria" w:hAnsi="Cambria" w:cs="Calibri"/>
          <w:sz w:val="20"/>
          <w:szCs w:val="20"/>
        </w:rPr>
        <w:t xml:space="preserve">However, given that Claims 1 is currently planned to be </w:t>
      </w:r>
      <w:ins w:id="37" w:author="JMR" w:date="2013-02-27T09:16:00Z">
        <w:r w:rsidR="007425EC">
          <w:rPr>
            <w:rFonts w:ascii="Cambria" w:hAnsi="Cambria" w:cs="Calibri"/>
            <w:sz w:val="20"/>
            <w:szCs w:val="20"/>
          </w:rPr>
          <w:t xml:space="preserve">implemented for </w:t>
        </w:r>
      </w:ins>
      <w:r w:rsidRPr="0043022D">
        <w:rPr>
          <w:rFonts w:ascii="Cambria" w:hAnsi="Cambria" w:cs="Calibri"/>
          <w:sz w:val="20"/>
          <w:szCs w:val="20"/>
        </w:rPr>
        <w:t xml:space="preserve">60 days, the majority of the Council </w:t>
      </w:r>
      <w:r w:rsidR="00D636FD">
        <w:rPr>
          <w:rFonts w:ascii="Cambria" w:hAnsi="Cambria" w:cs="Calibri"/>
          <w:sz w:val="20"/>
          <w:szCs w:val="20"/>
        </w:rPr>
        <w:t xml:space="preserve">will not object </w:t>
      </w:r>
      <w:r w:rsidRPr="0043022D">
        <w:rPr>
          <w:rFonts w:ascii="Cambria" w:hAnsi="Cambria" w:cs="Calibri"/>
          <w:sz w:val="20"/>
          <w:szCs w:val="20"/>
        </w:rPr>
        <w:t>to the view that the extension of Claims 1 from 60 to 90 days is a change to an existing implementation decision.</w:t>
      </w:r>
    </w:p>
    <w:p w14:paraId="067464A1" w14:textId="77777777" w:rsidR="00553834" w:rsidRDefault="00553834" w:rsidP="00553834">
      <w:pPr>
        <w:rPr>
          <w:sz w:val="20"/>
          <w:szCs w:val="20"/>
        </w:rPr>
      </w:pPr>
    </w:p>
    <w:p w14:paraId="478A627D" w14:textId="2BF33015" w:rsidR="008D22C7" w:rsidRPr="00B774B0" w:rsidRDefault="00553834">
      <w:pPr>
        <w:rPr>
          <w:sz w:val="20"/>
          <w:szCs w:val="20"/>
          <w:u w:val="single"/>
        </w:rPr>
      </w:pPr>
      <w:r w:rsidRPr="00553834">
        <w:rPr>
          <w:sz w:val="20"/>
          <w:szCs w:val="20"/>
          <w:u w:val="single"/>
        </w:rPr>
        <w:t>Claims 2</w:t>
      </w:r>
    </w:p>
    <w:p w14:paraId="563E8D05" w14:textId="77777777" w:rsidR="007425EC" w:rsidRDefault="007425EC">
      <w:pPr>
        <w:rPr>
          <w:ins w:id="38" w:author="JMR" w:date="2013-02-27T09:17:00Z"/>
          <w:sz w:val="20"/>
          <w:szCs w:val="20"/>
        </w:rPr>
      </w:pPr>
    </w:p>
    <w:p w14:paraId="451D80AE" w14:textId="5F25D0BD" w:rsidR="000D5724" w:rsidRDefault="00383979">
      <w:pPr>
        <w:rPr>
          <w:sz w:val="20"/>
          <w:szCs w:val="20"/>
        </w:rPr>
      </w:pPr>
      <w:r>
        <w:rPr>
          <w:sz w:val="20"/>
          <w:szCs w:val="20"/>
        </w:rPr>
        <w:t xml:space="preserve">The Claims 2 proposal is a longer-term RPM with potentially significant impacts and </w:t>
      </w:r>
      <w:del w:id="39" w:author="JMR" w:date="2013-02-27T09:17:00Z">
        <w:r w:rsidDel="007425EC">
          <w:rPr>
            <w:sz w:val="20"/>
            <w:szCs w:val="20"/>
          </w:rPr>
          <w:delText xml:space="preserve">would </w:delText>
        </w:r>
      </w:del>
      <w:ins w:id="40" w:author="JMR" w:date="2013-02-27T09:17:00Z">
        <w:r w:rsidR="007425EC">
          <w:rPr>
            <w:sz w:val="20"/>
            <w:szCs w:val="20"/>
          </w:rPr>
          <w:t>should correctly</w:t>
        </w:r>
        <w:r w:rsidR="007425EC">
          <w:rPr>
            <w:sz w:val="20"/>
            <w:szCs w:val="20"/>
          </w:rPr>
          <w:t xml:space="preserve"> </w:t>
        </w:r>
      </w:ins>
      <w:r>
        <w:rPr>
          <w:sz w:val="20"/>
          <w:szCs w:val="20"/>
        </w:rPr>
        <w:t xml:space="preserve">be subject </w:t>
      </w:r>
      <w:del w:id="41" w:author="JMR" w:date="2013-02-27T09:17:00Z">
        <w:r w:rsidDel="007425EC">
          <w:rPr>
            <w:sz w:val="20"/>
            <w:szCs w:val="20"/>
          </w:rPr>
          <w:delText xml:space="preserve">to a </w:delText>
        </w:r>
      </w:del>
      <w:ins w:id="42" w:author="JMR" w:date="2013-02-27T09:17:00Z">
        <w:r w:rsidR="007425EC">
          <w:rPr>
            <w:sz w:val="20"/>
            <w:szCs w:val="20"/>
          </w:rPr>
          <w:t xml:space="preserve">the subject of a </w:t>
        </w:r>
      </w:ins>
      <w:r>
        <w:rPr>
          <w:sz w:val="20"/>
          <w:szCs w:val="20"/>
        </w:rPr>
        <w:t>PDP, in order to explore the complex issues therein.</w:t>
      </w:r>
      <w:r w:rsidR="0055223F">
        <w:rPr>
          <w:sz w:val="20"/>
          <w:szCs w:val="20"/>
        </w:rPr>
        <w:t xml:space="preserve"> </w:t>
      </w:r>
      <w:r w:rsidR="000D5724">
        <w:rPr>
          <w:sz w:val="20"/>
          <w:szCs w:val="20"/>
        </w:rPr>
        <w:t>This advice is based on the following:</w:t>
      </w:r>
    </w:p>
    <w:p w14:paraId="17DE6CD4" w14:textId="77777777" w:rsidR="00656789" w:rsidRDefault="00656789">
      <w:pPr>
        <w:rPr>
          <w:sz w:val="20"/>
          <w:szCs w:val="20"/>
        </w:rPr>
      </w:pPr>
    </w:p>
    <w:p w14:paraId="4B01BDC8" w14:textId="2140F63C" w:rsidR="009849F1" w:rsidRDefault="000D5724" w:rsidP="009849F1">
      <w:pPr>
        <w:pStyle w:val="ListParagraph"/>
        <w:numPr>
          <w:ilvl w:val="0"/>
          <w:numId w:val="2"/>
        </w:numPr>
        <w:rPr>
          <w:sz w:val="20"/>
          <w:szCs w:val="20"/>
        </w:rPr>
      </w:pPr>
      <w:r w:rsidRPr="009849F1">
        <w:rPr>
          <w:sz w:val="20"/>
          <w:szCs w:val="20"/>
        </w:rPr>
        <w:t>Claims 2 is a new RPM, not implementation of an agreed-to RPM.</w:t>
      </w:r>
      <w:r w:rsidR="001550D9" w:rsidRPr="009849F1">
        <w:rPr>
          <w:sz w:val="20"/>
          <w:szCs w:val="20"/>
        </w:rPr>
        <w:t xml:space="preserve">  It is fundamentally different from the 60- (or </w:t>
      </w:r>
      <w:r w:rsidR="00FD6691">
        <w:rPr>
          <w:sz w:val="20"/>
          <w:szCs w:val="20"/>
        </w:rPr>
        <w:t xml:space="preserve">the proposed </w:t>
      </w:r>
      <w:r w:rsidR="001550D9" w:rsidRPr="009849F1">
        <w:rPr>
          <w:sz w:val="20"/>
          <w:szCs w:val="20"/>
        </w:rPr>
        <w:t xml:space="preserve">90-) day claims service.  </w:t>
      </w:r>
    </w:p>
    <w:p w14:paraId="1CDA8769" w14:textId="77777777" w:rsidR="009849F1" w:rsidRDefault="009849F1" w:rsidP="009849F1">
      <w:pPr>
        <w:pStyle w:val="ListParagraph"/>
        <w:ind w:left="360"/>
        <w:rPr>
          <w:sz w:val="20"/>
          <w:szCs w:val="20"/>
        </w:rPr>
      </w:pPr>
    </w:p>
    <w:p w14:paraId="06899440" w14:textId="7D45C8BA" w:rsidR="009849F1" w:rsidRDefault="001550D9" w:rsidP="009849F1">
      <w:pPr>
        <w:pStyle w:val="ListParagraph"/>
        <w:numPr>
          <w:ilvl w:val="0"/>
          <w:numId w:val="2"/>
        </w:numPr>
        <w:rPr>
          <w:sz w:val="20"/>
          <w:szCs w:val="20"/>
        </w:rPr>
      </w:pPr>
      <w:r w:rsidRPr="009849F1">
        <w:rPr>
          <w:sz w:val="20"/>
          <w:szCs w:val="20"/>
        </w:rPr>
        <w:t xml:space="preserve">Beyond this important distinction, there are many unanswered questions about a </w:t>
      </w:r>
      <w:ins w:id="43" w:author="JMR" w:date="2013-02-27T09:19:00Z">
        <w:r w:rsidR="007425EC">
          <w:rPr>
            <w:sz w:val="20"/>
            <w:szCs w:val="20"/>
          </w:rPr>
          <w:t xml:space="preserve">potential </w:t>
        </w:r>
      </w:ins>
      <w:r w:rsidRPr="009849F1">
        <w:rPr>
          <w:sz w:val="20"/>
          <w:szCs w:val="20"/>
        </w:rPr>
        <w:t>Cla</w:t>
      </w:r>
      <w:r w:rsidR="0031290B">
        <w:rPr>
          <w:sz w:val="20"/>
          <w:szCs w:val="20"/>
        </w:rPr>
        <w:t>i</w:t>
      </w:r>
      <w:r w:rsidRPr="009849F1">
        <w:rPr>
          <w:sz w:val="20"/>
          <w:szCs w:val="20"/>
        </w:rPr>
        <w:t xml:space="preserve">ms 2 process.  </w:t>
      </w:r>
      <w:r w:rsidR="000B2C30">
        <w:rPr>
          <w:sz w:val="20"/>
          <w:szCs w:val="20"/>
        </w:rPr>
        <w:t>Are potential registrants, legitimately entitled to non-infringing registrations, unfairly d</w:t>
      </w:r>
      <w:r w:rsidR="00E62607">
        <w:rPr>
          <w:sz w:val="20"/>
          <w:szCs w:val="20"/>
        </w:rPr>
        <w:t>enied them</w:t>
      </w:r>
      <w:r w:rsidR="000B2C30">
        <w:rPr>
          <w:sz w:val="20"/>
          <w:szCs w:val="20"/>
        </w:rPr>
        <w:t xml:space="preserve">?  </w:t>
      </w:r>
      <w:r w:rsidRPr="009849F1">
        <w:rPr>
          <w:sz w:val="20"/>
          <w:szCs w:val="20"/>
        </w:rPr>
        <w:t>How would payments be made and allocated?  How do registries and registrars adapt their technical systems to accept the many more commands received over nine to ten additional months?  Is the burden as currently proposed (registries and registrars assume the cost and risk to build these systems with no predictable method of cost recovery) fair to all parties?  What should the claims not</w:t>
      </w:r>
      <w:r w:rsidR="00832F96">
        <w:rPr>
          <w:sz w:val="20"/>
          <w:szCs w:val="20"/>
        </w:rPr>
        <w:t>ice say?  (In this regard, the C</w:t>
      </w:r>
      <w:r w:rsidRPr="009849F1">
        <w:rPr>
          <w:sz w:val="20"/>
          <w:szCs w:val="20"/>
        </w:rPr>
        <w:t xml:space="preserve">ouncil respectfully points out that Claims 2 should not be characterized as “more lightweight.”)  The purpose of the GNSO Council is to collaboratively </w:t>
      </w:r>
      <w:ins w:id="44" w:author="JMR" w:date="2013-02-27T09:20:00Z">
        <w:r w:rsidR="007425EC">
          <w:rPr>
            <w:sz w:val="20"/>
            <w:szCs w:val="20"/>
          </w:rPr>
          <w:t xml:space="preserve">manage the work to </w:t>
        </w:r>
      </w:ins>
      <w:r w:rsidRPr="009849F1">
        <w:rPr>
          <w:sz w:val="20"/>
          <w:szCs w:val="20"/>
        </w:rPr>
        <w:t>answer these types of questions before recommending policy.</w:t>
      </w:r>
    </w:p>
    <w:p w14:paraId="67090B34" w14:textId="77777777" w:rsidR="009849F1" w:rsidRDefault="009849F1" w:rsidP="009849F1">
      <w:pPr>
        <w:rPr>
          <w:sz w:val="20"/>
          <w:szCs w:val="20"/>
        </w:rPr>
      </w:pPr>
    </w:p>
    <w:p w14:paraId="090DF1DE" w14:textId="77777777" w:rsidR="00D636FD" w:rsidRPr="00E358E7" w:rsidRDefault="00D636FD" w:rsidP="00D636FD">
      <w:pPr>
        <w:rPr>
          <w:sz w:val="20"/>
          <w:szCs w:val="20"/>
          <w:u w:val="single"/>
        </w:rPr>
      </w:pPr>
      <w:r>
        <w:rPr>
          <w:sz w:val="20"/>
          <w:szCs w:val="20"/>
          <w:u w:val="single"/>
        </w:rPr>
        <w:t>Addition of names to TMCH previously subject to UDRP or legal proceeding</w:t>
      </w:r>
    </w:p>
    <w:p w14:paraId="49D5D6D2" w14:textId="77777777" w:rsidR="00122DBC" w:rsidRDefault="00122DBC" w:rsidP="00D636FD">
      <w:pPr>
        <w:rPr>
          <w:ins w:id="45" w:author="JMR" w:date="2013-02-27T09:20:00Z"/>
          <w:sz w:val="20"/>
          <w:szCs w:val="20"/>
        </w:rPr>
      </w:pPr>
    </w:p>
    <w:p w14:paraId="77048B44" w14:textId="2B9F1826" w:rsidR="00D636FD" w:rsidRDefault="00D636FD" w:rsidP="00D636FD">
      <w:pPr>
        <w:rPr>
          <w:sz w:val="20"/>
          <w:szCs w:val="20"/>
        </w:rPr>
      </w:pPr>
      <w:r>
        <w:rPr>
          <w:sz w:val="20"/>
          <w:szCs w:val="20"/>
        </w:rPr>
        <w:t xml:space="preserve">The majority of the Council believes this suggestion deserves further examination, not only to protect the interests of rights holders but also to ensure latitude for free speech and lawful and non-abusive registrations.  Councilors respectfully observe that the existence of a domain name in the root system is not necessarily evidence of abuse, and a subsequent registrant may have legitimate and non-infringing use in mind for a domain name </w:t>
      </w:r>
      <w:ins w:id="46" w:author="JMR" w:date="2013-02-27T09:21:00Z">
        <w:r w:rsidR="00122DBC">
          <w:rPr>
            <w:sz w:val="20"/>
            <w:szCs w:val="20"/>
          </w:rPr>
          <w:t xml:space="preserve">corresponding exactly to a term </w:t>
        </w:r>
      </w:ins>
      <w:r>
        <w:rPr>
          <w:sz w:val="20"/>
          <w:szCs w:val="20"/>
        </w:rPr>
        <w:t xml:space="preserve">that was the subject of previous action.  </w:t>
      </w:r>
    </w:p>
    <w:p w14:paraId="045FA3B2" w14:textId="77777777" w:rsidR="00D636FD" w:rsidRDefault="00D636FD" w:rsidP="00D636FD">
      <w:pPr>
        <w:rPr>
          <w:sz w:val="20"/>
          <w:szCs w:val="20"/>
        </w:rPr>
      </w:pPr>
    </w:p>
    <w:p w14:paraId="64179E08" w14:textId="116E25D3" w:rsidR="00D636FD" w:rsidRDefault="00D636FD" w:rsidP="00D636FD">
      <w:pPr>
        <w:rPr>
          <w:sz w:val="20"/>
          <w:szCs w:val="20"/>
        </w:rPr>
      </w:pPr>
      <w:r>
        <w:rPr>
          <w:sz w:val="20"/>
          <w:szCs w:val="20"/>
        </w:rPr>
        <w:t xml:space="preserve">Accordingly, the majority of the council finds that this proposal is best addressed as a policy matter, where the interests of all stakeholders can be considered.  </w:t>
      </w:r>
      <w:del w:id="47" w:author="JMR" w:date="2013-02-27T09:22:00Z">
        <w:r w:rsidDel="00122DBC">
          <w:rPr>
            <w:sz w:val="20"/>
            <w:szCs w:val="20"/>
          </w:rPr>
          <w:delText xml:space="preserve">Further, it should be noted that consideration of this particular proposal </w:delText>
        </w:r>
      </w:del>
    </w:p>
    <w:p w14:paraId="0459EE0C" w14:textId="77777777" w:rsidR="00D636FD" w:rsidRPr="009849F1" w:rsidRDefault="00D636FD" w:rsidP="009849F1">
      <w:pPr>
        <w:rPr>
          <w:sz w:val="20"/>
          <w:szCs w:val="20"/>
        </w:rPr>
      </w:pPr>
    </w:p>
    <w:p w14:paraId="3ABF9D99" w14:textId="2047573F" w:rsidR="00816472" w:rsidRPr="009801DF" w:rsidRDefault="00672630">
      <w:pPr>
        <w:rPr>
          <w:sz w:val="20"/>
          <w:szCs w:val="20"/>
          <w:u w:val="single"/>
        </w:rPr>
      </w:pPr>
      <w:r>
        <w:rPr>
          <w:sz w:val="20"/>
          <w:szCs w:val="20"/>
          <w:u w:val="single"/>
        </w:rPr>
        <w:t>Scope of Trademark Claims</w:t>
      </w:r>
    </w:p>
    <w:p w14:paraId="5BFCCD8B" w14:textId="77777777" w:rsidR="00122DBC" w:rsidRDefault="00122DBC" w:rsidP="00816472">
      <w:pPr>
        <w:rPr>
          <w:ins w:id="48" w:author="JMR" w:date="2013-02-27T09:22:00Z"/>
          <w:sz w:val="20"/>
          <w:szCs w:val="20"/>
        </w:rPr>
      </w:pPr>
    </w:p>
    <w:p w14:paraId="5AA9FE9A" w14:textId="27705C11" w:rsidR="00816472" w:rsidRDefault="00B774B0" w:rsidP="00816472">
      <w:pPr>
        <w:rPr>
          <w:sz w:val="20"/>
          <w:szCs w:val="20"/>
        </w:rPr>
      </w:pPr>
      <w:r>
        <w:rPr>
          <w:sz w:val="20"/>
          <w:szCs w:val="20"/>
        </w:rPr>
        <w:t xml:space="preserve">The </w:t>
      </w:r>
      <w:ins w:id="49" w:author="JMR" w:date="2013-02-27T09:22:00Z">
        <w:r w:rsidR="00122DBC">
          <w:rPr>
            <w:sz w:val="20"/>
            <w:szCs w:val="20"/>
          </w:rPr>
          <w:t xml:space="preserve">majority </w:t>
        </w:r>
        <w:r w:rsidR="00122DBC">
          <w:rPr>
            <w:sz w:val="20"/>
            <w:szCs w:val="20"/>
          </w:rPr>
          <w:t xml:space="preserve">of the </w:t>
        </w:r>
      </w:ins>
      <w:proofErr w:type="spellStart"/>
      <w:r>
        <w:rPr>
          <w:sz w:val="20"/>
          <w:szCs w:val="20"/>
        </w:rPr>
        <w:t>C</w:t>
      </w:r>
      <w:r w:rsidR="009801DF">
        <w:rPr>
          <w:sz w:val="20"/>
          <w:szCs w:val="20"/>
        </w:rPr>
        <w:t>ouncil</w:t>
      </w:r>
      <w:del w:id="50" w:author="JMR" w:date="2013-02-27T09:22:00Z">
        <w:r w:rsidDel="00122DBC">
          <w:rPr>
            <w:sz w:val="20"/>
            <w:szCs w:val="20"/>
          </w:rPr>
          <w:delText>’s majority</w:delText>
        </w:r>
        <w:r w:rsidR="009801DF" w:rsidDel="00122DBC">
          <w:rPr>
            <w:sz w:val="20"/>
            <w:szCs w:val="20"/>
          </w:rPr>
          <w:delText xml:space="preserve"> </w:delText>
        </w:r>
      </w:del>
      <w:r w:rsidR="009801DF">
        <w:rPr>
          <w:sz w:val="20"/>
          <w:szCs w:val="20"/>
        </w:rPr>
        <w:t>believes</w:t>
      </w:r>
      <w:proofErr w:type="spellEnd"/>
      <w:r w:rsidR="009801DF">
        <w:rPr>
          <w:sz w:val="20"/>
          <w:szCs w:val="20"/>
        </w:rPr>
        <w:t xml:space="preserve"> your determination, as documented in your updated blog posting</w:t>
      </w:r>
      <w:r w:rsidR="00CD5362">
        <w:rPr>
          <w:sz w:val="20"/>
          <w:szCs w:val="20"/>
        </w:rPr>
        <w:t xml:space="preserve"> (</w:t>
      </w:r>
      <w:hyperlink r:id="rId10" w:history="1">
        <w:r w:rsidR="00CD5362" w:rsidRPr="008B3F3E">
          <w:rPr>
            <w:rStyle w:val="Hyperlink"/>
            <w:sz w:val="20"/>
            <w:szCs w:val="20"/>
          </w:rPr>
          <w:t>http://blog.icann.org/2012/11/trademark-clearinghouse-update/</w:t>
        </w:r>
      </w:hyperlink>
      <w:r w:rsidR="00CD5362">
        <w:rPr>
          <w:sz w:val="20"/>
          <w:szCs w:val="20"/>
        </w:rPr>
        <w:t>)</w:t>
      </w:r>
      <w:r w:rsidR="009801DF">
        <w:rPr>
          <w:sz w:val="20"/>
          <w:szCs w:val="20"/>
        </w:rPr>
        <w:t xml:space="preserve">, that an expansion </w:t>
      </w:r>
      <w:r w:rsidR="009801DF">
        <w:rPr>
          <w:sz w:val="20"/>
          <w:szCs w:val="20"/>
        </w:rPr>
        <w:lastRenderedPageBreak/>
        <w:t>of trademark claim scope</w:t>
      </w:r>
      <w:r w:rsidR="00672630">
        <w:rPr>
          <w:sz w:val="20"/>
          <w:szCs w:val="20"/>
        </w:rPr>
        <w:t xml:space="preserve"> (beyond exact match)</w:t>
      </w:r>
      <w:r w:rsidR="009801DF">
        <w:rPr>
          <w:sz w:val="20"/>
          <w:szCs w:val="20"/>
        </w:rPr>
        <w:t xml:space="preserve"> is a matter of policy, is correct.  It is </w:t>
      </w:r>
      <w:r w:rsidR="00CD5362">
        <w:rPr>
          <w:sz w:val="20"/>
          <w:szCs w:val="20"/>
        </w:rPr>
        <w:t xml:space="preserve">also </w:t>
      </w:r>
      <w:r w:rsidR="009801DF">
        <w:rPr>
          <w:sz w:val="20"/>
          <w:szCs w:val="20"/>
        </w:rPr>
        <w:t>consistent with the following section of your letter to Congress:</w:t>
      </w:r>
    </w:p>
    <w:p w14:paraId="3081B792" w14:textId="77777777" w:rsidR="009801DF" w:rsidRDefault="009801DF" w:rsidP="00816472">
      <w:pPr>
        <w:rPr>
          <w:sz w:val="20"/>
          <w:szCs w:val="20"/>
        </w:rPr>
      </w:pPr>
    </w:p>
    <w:p w14:paraId="3002D16A" w14:textId="0F97372F" w:rsidR="009801DF" w:rsidRDefault="009801DF" w:rsidP="009801DF">
      <w:pPr>
        <w:ind w:left="720"/>
        <w:rPr>
          <w:sz w:val="20"/>
          <w:szCs w:val="20"/>
        </w:rPr>
      </w:pPr>
      <w:r>
        <w:rPr>
          <w:sz w:val="20"/>
          <w:szCs w:val="20"/>
        </w:rPr>
        <w:t>“It is important to note that the Trademark Clearinghouse is intended to be a repository for existing legal rights, and not an adjudicator of such rights or creator of new rights.  Extending the protections offered through the Trademark Clearinghouse to any form of name would potentially expand rights beyond those granted under trademark law and put the Clearinghouse in the role of making determination as to the scope of particular rights.  The principle that rights protections ‘should protect the existing rights of trademark owners, but neither expand those rights nor create add</w:t>
      </w:r>
      <w:r w:rsidR="0044233C">
        <w:rPr>
          <w:sz w:val="20"/>
          <w:szCs w:val="20"/>
        </w:rPr>
        <w:t>itional rights by trademark law’</w:t>
      </w:r>
      <w:r>
        <w:rPr>
          <w:sz w:val="20"/>
          <w:szCs w:val="20"/>
        </w:rPr>
        <w:t xml:space="preserve"> was key to work of the Implementation Recommendation Team…”</w:t>
      </w:r>
    </w:p>
    <w:p w14:paraId="01D1A51D" w14:textId="77777777" w:rsidR="009801DF" w:rsidRDefault="009801DF" w:rsidP="00816472">
      <w:pPr>
        <w:rPr>
          <w:sz w:val="20"/>
          <w:szCs w:val="20"/>
        </w:rPr>
      </w:pPr>
    </w:p>
    <w:p w14:paraId="352FA192" w14:textId="7F563F38" w:rsidR="00B943A8" w:rsidRPr="0030356F" w:rsidRDefault="00B943A8" w:rsidP="00816472">
      <w:pPr>
        <w:rPr>
          <w:sz w:val="20"/>
          <w:szCs w:val="20"/>
          <w:u w:val="single"/>
        </w:rPr>
      </w:pPr>
      <w:r>
        <w:rPr>
          <w:sz w:val="20"/>
          <w:szCs w:val="20"/>
          <w:u w:val="single"/>
        </w:rPr>
        <w:t>Limited Preventive Registration</w:t>
      </w:r>
    </w:p>
    <w:p w14:paraId="1C88C654" w14:textId="77777777" w:rsidR="00122DBC" w:rsidRDefault="00122DBC" w:rsidP="00816472">
      <w:pPr>
        <w:rPr>
          <w:ins w:id="51" w:author="JMR" w:date="2013-02-27T09:22:00Z"/>
          <w:sz w:val="20"/>
          <w:szCs w:val="20"/>
        </w:rPr>
      </w:pPr>
    </w:p>
    <w:p w14:paraId="006523FE" w14:textId="57271317" w:rsidR="00476EB5" w:rsidRDefault="004A58CA" w:rsidP="00816472">
      <w:pPr>
        <w:rPr>
          <w:sz w:val="20"/>
          <w:szCs w:val="20"/>
        </w:rPr>
      </w:pPr>
      <w:r>
        <w:rPr>
          <w:sz w:val="20"/>
          <w:szCs w:val="20"/>
        </w:rPr>
        <w:t>Consistent with this, the Limited Preventative Registration (LPR) proposal</w:t>
      </w:r>
      <w:r w:rsidR="00E9094B">
        <w:rPr>
          <w:sz w:val="20"/>
          <w:szCs w:val="20"/>
        </w:rPr>
        <w:t>, or any other blocking mechanism,</w:t>
      </w:r>
      <w:r>
        <w:rPr>
          <w:sz w:val="20"/>
          <w:szCs w:val="20"/>
        </w:rPr>
        <w:t xml:space="preserve"> also represents a change in po</w:t>
      </w:r>
      <w:r w:rsidR="00832F96">
        <w:rPr>
          <w:sz w:val="20"/>
          <w:szCs w:val="20"/>
        </w:rPr>
        <w:t xml:space="preserve">licy and </w:t>
      </w:r>
      <w:ins w:id="52" w:author="JMR" w:date="2013-02-27T09:23:00Z">
        <w:r w:rsidR="00EB1B3A">
          <w:rPr>
            <w:sz w:val="20"/>
            <w:szCs w:val="20"/>
          </w:rPr>
          <w:t xml:space="preserve">therefore </w:t>
        </w:r>
      </w:ins>
      <w:r w:rsidR="00832F96">
        <w:rPr>
          <w:sz w:val="20"/>
          <w:szCs w:val="20"/>
        </w:rPr>
        <w:t>should be a matter of C</w:t>
      </w:r>
      <w:r>
        <w:rPr>
          <w:sz w:val="20"/>
          <w:szCs w:val="20"/>
        </w:rPr>
        <w:t xml:space="preserve">ouncil </w:t>
      </w:r>
      <w:ins w:id="53" w:author="JMR" w:date="2013-02-27T09:23:00Z">
        <w:r w:rsidR="00EB1B3A">
          <w:rPr>
            <w:sz w:val="20"/>
            <w:szCs w:val="20"/>
          </w:rPr>
          <w:t xml:space="preserve">managed </w:t>
        </w:r>
      </w:ins>
      <w:r>
        <w:rPr>
          <w:sz w:val="20"/>
          <w:szCs w:val="20"/>
        </w:rPr>
        <w:t xml:space="preserve">policy </w:t>
      </w:r>
      <w:del w:id="54" w:author="JMR" w:date="2013-02-27T09:23:00Z">
        <w:r w:rsidDel="00EB1B3A">
          <w:rPr>
            <w:sz w:val="20"/>
            <w:szCs w:val="20"/>
          </w:rPr>
          <w:delText xml:space="preserve">business </w:delText>
        </w:r>
      </w:del>
      <w:ins w:id="55" w:author="JMR" w:date="2013-02-27T09:23:00Z">
        <w:r w:rsidR="00EB1B3A">
          <w:rPr>
            <w:sz w:val="20"/>
            <w:szCs w:val="20"/>
          </w:rPr>
          <w:t xml:space="preserve">work </w:t>
        </w:r>
      </w:ins>
      <w:r>
        <w:rPr>
          <w:sz w:val="20"/>
          <w:szCs w:val="20"/>
        </w:rPr>
        <w:t>if it is to be considered.</w:t>
      </w:r>
      <w:r w:rsidR="008D22C7">
        <w:rPr>
          <w:sz w:val="20"/>
          <w:szCs w:val="20"/>
        </w:rPr>
        <w:t xml:space="preserve"> </w:t>
      </w:r>
    </w:p>
    <w:p w14:paraId="1BAB329C" w14:textId="77777777" w:rsidR="00A25B4A" w:rsidRDefault="00A25B4A" w:rsidP="00816472">
      <w:pPr>
        <w:rPr>
          <w:sz w:val="20"/>
          <w:szCs w:val="20"/>
        </w:rPr>
      </w:pPr>
    </w:p>
    <w:p w14:paraId="0AC5C6E8" w14:textId="028845E5" w:rsidR="000D5724" w:rsidRPr="00B774B0" w:rsidRDefault="00A43CCF">
      <w:pPr>
        <w:rPr>
          <w:sz w:val="20"/>
          <w:szCs w:val="20"/>
          <w:u w:val="single"/>
        </w:rPr>
      </w:pPr>
      <w:r w:rsidRPr="00A43CCF">
        <w:rPr>
          <w:sz w:val="20"/>
          <w:szCs w:val="20"/>
          <w:u w:val="single"/>
        </w:rPr>
        <w:t>Staff activity and input</w:t>
      </w:r>
    </w:p>
    <w:p w14:paraId="462D494D" w14:textId="77777777" w:rsidR="00122DBC" w:rsidRDefault="00122DBC">
      <w:pPr>
        <w:rPr>
          <w:ins w:id="56" w:author="JMR" w:date="2013-02-27T09:22:00Z"/>
          <w:sz w:val="20"/>
          <w:szCs w:val="20"/>
        </w:rPr>
      </w:pPr>
    </w:p>
    <w:p w14:paraId="4AAEDE7F" w14:textId="0DC99020" w:rsidR="008D22C7" w:rsidRDefault="00B774B0">
      <w:pPr>
        <w:rPr>
          <w:sz w:val="20"/>
          <w:szCs w:val="20"/>
        </w:rPr>
      </w:pPr>
      <w:r>
        <w:rPr>
          <w:sz w:val="20"/>
          <w:szCs w:val="20"/>
        </w:rPr>
        <w:t>The C</w:t>
      </w:r>
      <w:r w:rsidR="00E73612">
        <w:rPr>
          <w:sz w:val="20"/>
          <w:szCs w:val="20"/>
        </w:rPr>
        <w:t xml:space="preserve">ouncil </w:t>
      </w:r>
      <w:r w:rsidR="0055223F">
        <w:rPr>
          <w:sz w:val="20"/>
          <w:szCs w:val="20"/>
        </w:rPr>
        <w:t>appreciates your determination t</w:t>
      </w:r>
      <w:r>
        <w:rPr>
          <w:sz w:val="20"/>
          <w:szCs w:val="20"/>
        </w:rPr>
        <w:t>o focus on implementation; the C</w:t>
      </w:r>
      <w:r w:rsidR="0055223F">
        <w:rPr>
          <w:sz w:val="20"/>
          <w:szCs w:val="20"/>
        </w:rPr>
        <w:t>ouncil expects</w:t>
      </w:r>
      <w:r w:rsidR="00E9094B">
        <w:rPr>
          <w:sz w:val="20"/>
          <w:szCs w:val="20"/>
        </w:rPr>
        <w:t xml:space="preserve"> however</w:t>
      </w:r>
      <w:r w:rsidR="0055223F">
        <w:rPr>
          <w:sz w:val="20"/>
          <w:szCs w:val="20"/>
        </w:rPr>
        <w:t xml:space="preserve"> that implementation will be of agreed-to issues, and not new </w:t>
      </w:r>
      <w:r w:rsidR="0031290B">
        <w:rPr>
          <w:sz w:val="20"/>
          <w:szCs w:val="20"/>
        </w:rPr>
        <w:t>proposals, which</w:t>
      </w:r>
      <w:r w:rsidR="00F77DA2">
        <w:rPr>
          <w:sz w:val="20"/>
          <w:szCs w:val="20"/>
        </w:rPr>
        <w:t xml:space="preserve"> </w:t>
      </w:r>
      <w:r w:rsidR="00AA6B57">
        <w:rPr>
          <w:sz w:val="20"/>
          <w:szCs w:val="20"/>
        </w:rPr>
        <w:t xml:space="preserve">have </w:t>
      </w:r>
      <w:r w:rsidR="0055223F">
        <w:rPr>
          <w:sz w:val="20"/>
          <w:szCs w:val="20"/>
        </w:rPr>
        <w:t xml:space="preserve">not </w:t>
      </w:r>
      <w:r w:rsidR="00AA6B57">
        <w:rPr>
          <w:sz w:val="20"/>
          <w:szCs w:val="20"/>
        </w:rPr>
        <w:t xml:space="preserve">been </w:t>
      </w:r>
      <w:r w:rsidR="0055223F">
        <w:rPr>
          <w:sz w:val="20"/>
          <w:szCs w:val="20"/>
        </w:rPr>
        <w:t>subject to adequate community review and input</w:t>
      </w:r>
      <w:r w:rsidR="0043022D">
        <w:rPr>
          <w:sz w:val="20"/>
          <w:szCs w:val="20"/>
        </w:rPr>
        <w:t xml:space="preserve"> and </w:t>
      </w:r>
      <w:ins w:id="57" w:author="JMR" w:date="2013-02-27T09:24:00Z">
        <w:r w:rsidR="00EB1B3A">
          <w:rPr>
            <w:sz w:val="20"/>
            <w:szCs w:val="20"/>
          </w:rPr>
          <w:t xml:space="preserve">therefore </w:t>
        </w:r>
      </w:ins>
      <w:r w:rsidR="0043022D">
        <w:rPr>
          <w:sz w:val="20"/>
          <w:szCs w:val="20"/>
        </w:rPr>
        <w:t>c</w:t>
      </w:r>
      <w:r w:rsidR="00B943A8">
        <w:rPr>
          <w:sz w:val="20"/>
          <w:szCs w:val="20"/>
        </w:rPr>
        <w:t>ould</w:t>
      </w:r>
      <w:del w:id="58" w:author="JMR" w:date="2013-02-27T09:24:00Z">
        <w:r w:rsidR="00B943A8" w:rsidDel="00EB1B3A">
          <w:rPr>
            <w:sz w:val="20"/>
            <w:szCs w:val="20"/>
          </w:rPr>
          <w:delText xml:space="preserve"> </w:delText>
        </w:r>
      </w:del>
      <w:del w:id="59" w:author="JMR" w:date="2013-02-27T09:23:00Z">
        <w:r w:rsidR="00B943A8" w:rsidDel="00EB1B3A">
          <w:rPr>
            <w:sz w:val="20"/>
            <w:szCs w:val="20"/>
          </w:rPr>
          <w:delText>disproportionately</w:delText>
        </w:r>
      </w:del>
      <w:ins w:id="60" w:author="JMR" w:date="2013-02-27T09:23:00Z">
        <w:r w:rsidR="00EB1B3A">
          <w:rPr>
            <w:sz w:val="20"/>
            <w:szCs w:val="20"/>
          </w:rPr>
          <w:t>,</w:t>
        </w:r>
      </w:ins>
      <w:r w:rsidR="00B943A8">
        <w:rPr>
          <w:sz w:val="20"/>
          <w:szCs w:val="20"/>
        </w:rPr>
        <w:t xml:space="preserve"> </w:t>
      </w:r>
      <w:ins w:id="61" w:author="JMR" w:date="2013-02-27T09:24:00Z">
        <w:r w:rsidR="00EB1B3A">
          <w:rPr>
            <w:sz w:val="20"/>
            <w:szCs w:val="20"/>
          </w:rPr>
          <w:t xml:space="preserve">have potentially unforeseen </w:t>
        </w:r>
      </w:ins>
      <w:ins w:id="62" w:author="JMR" w:date="2013-02-27T09:25:00Z">
        <w:r w:rsidR="00EB1B3A">
          <w:rPr>
            <w:sz w:val="20"/>
            <w:szCs w:val="20"/>
          </w:rPr>
          <w:t>consequences on competition and choice in the market</w:t>
        </w:r>
      </w:ins>
      <w:del w:id="63" w:author="JMR" w:date="2013-02-27T09:25:00Z">
        <w:r w:rsidR="00B943A8" w:rsidDel="00EB1B3A">
          <w:rPr>
            <w:sz w:val="20"/>
            <w:szCs w:val="20"/>
          </w:rPr>
          <w:delText>impact the competitive landscape</w:delText>
        </w:r>
      </w:del>
      <w:r w:rsidR="0055223F">
        <w:rPr>
          <w:sz w:val="20"/>
          <w:szCs w:val="20"/>
        </w:rPr>
        <w:t>.</w:t>
      </w:r>
    </w:p>
    <w:p w14:paraId="76DC2AF6" w14:textId="77777777" w:rsidR="00F47449" w:rsidRDefault="00F47449">
      <w:pPr>
        <w:rPr>
          <w:sz w:val="20"/>
          <w:szCs w:val="20"/>
        </w:rPr>
      </w:pPr>
    </w:p>
    <w:p w14:paraId="776908CA" w14:textId="280041B1" w:rsidR="00F47449" w:rsidRPr="005B08FD" w:rsidRDefault="00F47449">
      <w:pPr>
        <w:rPr>
          <w:sz w:val="20"/>
          <w:szCs w:val="20"/>
          <w:u w:val="single"/>
        </w:rPr>
      </w:pPr>
      <w:r w:rsidRPr="005B08FD">
        <w:rPr>
          <w:sz w:val="20"/>
          <w:szCs w:val="20"/>
          <w:u w:val="single"/>
        </w:rPr>
        <w:t>Conclusion</w:t>
      </w:r>
    </w:p>
    <w:p w14:paraId="5261DF12" w14:textId="77777777" w:rsidR="00122DBC" w:rsidRDefault="00122DBC">
      <w:pPr>
        <w:rPr>
          <w:ins w:id="64" w:author="JMR" w:date="2013-02-27T09:22:00Z"/>
          <w:sz w:val="20"/>
          <w:szCs w:val="20"/>
        </w:rPr>
      </w:pPr>
    </w:p>
    <w:p w14:paraId="2CE4F593" w14:textId="7212D9A1" w:rsidR="00F47449" w:rsidRDefault="00F47449">
      <w:pPr>
        <w:rPr>
          <w:sz w:val="20"/>
          <w:szCs w:val="20"/>
        </w:rPr>
      </w:pPr>
      <w:r>
        <w:rPr>
          <w:sz w:val="20"/>
          <w:szCs w:val="20"/>
        </w:rPr>
        <w:t xml:space="preserve">The GNSO Council </w:t>
      </w:r>
      <w:ins w:id="65" w:author="JMR" w:date="2013-02-27T09:25:00Z">
        <w:r w:rsidR="00EB1B3A">
          <w:rPr>
            <w:sz w:val="20"/>
            <w:szCs w:val="20"/>
          </w:rPr>
          <w:t xml:space="preserve">sincerely </w:t>
        </w:r>
      </w:ins>
      <w:r>
        <w:rPr>
          <w:sz w:val="20"/>
          <w:szCs w:val="20"/>
        </w:rPr>
        <w:t xml:space="preserve">thanks you for your request for Council input.  The Council takes </w:t>
      </w:r>
      <w:ins w:id="66" w:author="JMR" w:date="2013-02-27T09:25:00Z">
        <w:r w:rsidR="00EB1B3A">
          <w:rPr>
            <w:sz w:val="20"/>
            <w:szCs w:val="20"/>
          </w:rPr>
          <w:t xml:space="preserve">very </w:t>
        </w:r>
      </w:ins>
      <w:r>
        <w:rPr>
          <w:sz w:val="20"/>
          <w:szCs w:val="20"/>
        </w:rPr>
        <w:t xml:space="preserve">seriously the ongoing need to guard against rights infringement </w:t>
      </w:r>
      <w:ins w:id="67" w:author="JMR" w:date="2013-02-27T09:25:00Z">
        <w:r w:rsidR="00EB1B3A">
          <w:rPr>
            <w:sz w:val="20"/>
            <w:szCs w:val="20"/>
          </w:rPr>
          <w:t xml:space="preserve">within </w:t>
        </w:r>
      </w:ins>
      <w:ins w:id="68" w:author="JMR" w:date="2013-02-27T09:26:00Z">
        <w:r w:rsidR="00EB1B3A">
          <w:rPr>
            <w:sz w:val="20"/>
            <w:szCs w:val="20"/>
          </w:rPr>
          <w:t xml:space="preserve">the </w:t>
        </w:r>
        <w:proofErr w:type="spellStart"/>
        <w:r w:rsidR="00EB1B3A">
          <w:rPr>
            <w:sz w:val="20"/>
            <w:szCs w:val="20"/>
          </w:rPr>
          <w:t>gTLD</w:t>
        </w:r>
        <w:proofErr w:type="spellEnd"/>
        <w:r w:rsidR="00EB1B3A">
          <w:rPr>
            <w:sz w:val="20"/>
            <w:szCs w:val="20"/>
          </w:rPr>
          <w:t xml:space="preserve"> landscape </w:t>
        </w:r>
      </w:ins>
      <w:r>
        <w:rPr>
          <w:sz w:val="20"/>
          <w:szCs w:val="20"/>
        </w:rPr>
        <w:t>and recognizes it is one of many elements that will advance consumer trust in new gTLDs.</w:t>
      </w:r>
    </w:p>
    <w:p w14:paraId="125670F9" w14:textId="77777777" w:rsidR="00A97F7C" w:rsidRDefault="00A97F7C">
      <w:pPr>
        <w:rPr>
          <w:sz w:val="20"/>
          <w:szCs w:val="20"/>
        </w:rPr>
      </w:pPr>
    </w:p>
    <w:p w14:paraId="1938B6A2" w14:textId="6C692A96" w:rsidR="00A97F7C" w:rsidRDefault="00A97F7C">
      <w:pPr>
        <w:rPr>
          <w:sz w:val="20"/>
          <w:szCs w:val="20"/>
        </w:rPr>
      </w:pPr>
      <w:r>
        <w:rPr>
          <w:sz w:val="20"/>
          <w:szCs w:val="20"/>
        </w:rPr>
        <w:t>I trust this information is helpful and invite you to contact me with additional questions.</w:t>
      </w:r>
    </w:p>
    <w:p w14:paraId="2FC324D7" w14:textId="77777777" w:rsidR="00A97F7C" w:rsidRDefault="00A97F7C">
      <w:pPr>
        <w:rPr>
          <w:sz w:val="20"/>
          <w:szCs w:val="20"/>
        </w:rPr>
      </w:pPr>
    </w:p>
    <w:p w14:paraId="1993BE92" w14:textId="37D2023E" w:rsidR="00A97F7C" w:rsidRDefault="00A97F7C">
      <w:pPr>
        <w:rPr>
          <w:sz w:val="20"/>
          <w:szCs w:val="20"/>
        </w:rPr>
      </w:pPr>
      <w:r>
        <w:rPr>
          <w:sz w:val="20"/>
          <w:szCs w:val="20"/>
        </w:rPr>
        <w:t>Yours sincerely,</w:t>
      </w:r>
    </w:p>
    <w:p w14:paraId="72A4D025" w14:textId="77777777" w:rsidR="00A97F7C" w:rsidRDefault="00A97F7C">
      <w:pPr>
        <w:rPr>
          <w:ins w:id="69" w:author="JMR" w:date="2013-02-27T09:26:00Z"/>
          <w:sz w:val="20"/>
          <w:szCs w:val="20"/>
        </w:rPr>
      </w:pPr>
    </w:p>
    <w:p w14:paraId="5833DBEA" w14:textId="77777777" w:rsidR="00EB1B3A" w:rsidRDefault="00EB1B3A">
      <w:pPr>
        <w:rPr>
          <w:ins w:id="70" w:author="JMR" w:date="2013-02-27T09:26:00Z"/>
          <w:sz w:val="20"/>
          <w:szCs w:val="20"/>
        </w:rPr>
      </w:pPr>
    </w:p>
    <w:p w14:paraId="58888589" w14:textId="77777777" w:rsidR="00EB1B3A" w:rsidRDefault="00EB1B3A">
      <w:pPr>
        <w:rPr>
          <w:ins w:id="71" w:author="JMR" w:date="2013-02-27T09:26:00Z"/>
          <w:sz w:val="20"/>
          <w:szCs w:val="20"/>
        </w:rPr>
      </w:pPr>
    </w:p>
    <w:p w14:paraId="0877B755" w14:textId="77777777" w:rsidR="00EB1B3A" w:rsidRDefault="00EB1B3A">
      <w:pPr>
        <w:rPr>
          <w:ins w:id="72" w:author="JMR" w:date="2013-02-27T09:26:00Z"/>
          <w:sz w:val="20"/>
          <w:szCs w:val="20"/>
        </w:rPr>
      </w:pPr>
    </w:p>
    <w:p w14:paraId="73C0F431" w14:textId="77777777" w:rsidR="00EB1B3A" w:rsidRDefault="00EB1B3A">
      <w:pPr>
        <w:rPr>
          <w:sz w:val="20"/>
          <w:szCs w:val="20"/>
        </w:rPr>
      </w:pPr>
      <w:bookmarkStart w:id="73" w:name="_GoBack"/>
      <w:bookmarkEnd w:id="73"/>
    </w:p>
    <w:p w14:paraId="0EACE675" w14:textId="39D17916" w:rsidR="00A97F7C" w:rsidRDefault="00A97F7C">
      <w:pPr>
        <w:rPr>
          <w:sz w:val="20"/>
          <w:szCs w:val="20"/>
        </w:rPr>
      </w:pPr>
      <w:r>
        <w:rPr>
          <w:sz w:val="20"/>
          <w:szCs w:val="20"/>
        </w:rPr>
        <w:t>Jonathan Robinson</w:t>
      </w:r>
    </w:p>
    <w:p w14:paraId="1A11D97E" w14:textId="341F1151" w:rsidR="00A97F7C" w:rsidRDefault="00A97F7C">
      <w:pPr>
        <w:rPr>
          <w:sz w:val="20"/>
          <w:szCs w:val="20"/>
        </w:rPr>
      </w:pPr>
      <w:r>
        <w:rPr>
          <w:sz w:val="20"/>
          <w:szCs w:val="20"/>
        </w:rPr>
        <w:t>Chair, ICANN GNSO Council</w:t>
      </w:r>
    </w:p>
    <w:p w14:paraId="23FAA8D3" w14:textId="26E81F7A" w:rsidR="00F47449" w:rsidRDefault="00F47449">
      <w:pPr>
        <w:rPr>
          <w:sz w:val="20"/>
          <w:szCs w:val="20"/>
        </w:rPr>
      </w:pPr>
    </w:p>
    <w:sectPr w:rsidR="00F47449" w:rsidSect="005361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5E3F1" w14:textId="77777777" w:rsidR="00C93EBB" w:rsidRDefault="00C93EBB" w:rsidP="00120953">
      <w:r>
        <w:separator/>
      </w:r>
    </w:p>
  </w:endnote>
  <w:endnote w:type="continuationSeparator" w:id="0">
    <w:p w14:paraId="20379029" w14:textId="77777777" w:rsidR="00C93EBB" w:rsidRDefault="00C93EBB" w:rsidP="001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E45CC" w14:textId="77777777" w:rsidR="00C93EBB" w:rsidRDefault="00C93EBB" w:rsidP="00120953">
      <w:r>
        <w:separator/>
      </w:r>
    </w:p>
  </w:footnote>
  <w:footnote w:type="continuationSeparator" w:id="0">
    <w:p w14:paraId="2A888836" w14:textId="77777777" w:rsidR="00C93EBB" w:rsidRDefault="00C93EBB" w:rsidP="00120953">
      <w:r>
        <w:continuationSeparator/>
      </w:r>
    </w:p>
  </w:footnote>
  <w:footnote w:id="1">
    <w:p w14:paraId="41C76372" w14:textId="67D00B7E" w:rsidR="00733ED1" w:rsidRDefault="00733ED1" w:rsidP="00724CDA">
      <w:pPr>
        <w:widowControl w:val="0"/>
        <w:autoSpaceDE w:val="0"/>
        <w:autoSpaceDN w:val="0"/>
        <w:adjustRightInd w:val="0"/>
        <w:spacing w:after="240"/>
        <w:rPr>
          <w:rFonts w:ascii="Times" w:hAnsi="Times" w:cs="Times"/>
        </w:rPr>
      </w:pPr>
      <w:r>
        <w:rPr>
          <w:rStyle w:val="FootnoteReference"/>
        </w:rPr>
        <w:footnoteRef/>
      </w:r>
      <w:r>
        <w:t xml:space="preserve"> </w:t>
      </w:r>
      <w:r>
        <w:rPr>
          <w:rFonts w:ascii="Cambria" w:hAnsi="Cambria" w:cs="Arial"/>
          <w:sz w:val="20"/>
          <w:szCs w:val="20"/>
        </w:rPr>
        <w:t xml:space="preserve">As we wrote to the GAC (see </w:t>
      </w:r>
      <w:r w:rsidRPr="00B01CE1">
        <w:rPr>
          <w:rFonts w:ascii="Cambria" w:hAnsi="Cambria" w:cs="Arial"/>
          <w:sz w:val="20"/>
          <w:szCs w:val="20"/>
        </w:rPr>
        <w:t>http://gnso.icann.org/mailing-lists/archives/council/msg14165.html</w:t>
      </w:r>
      <w:r>
        <w:rPr>
          <w:rFonts w:ascii="Cambria" w:hAnsi="Cambria" w:cs="Arial"/>
          <w:sz w:val="20"/>
          <w:szCs w:val="20"/>
        </w:rPr>
        <w:t>), providing policy advice or guidance is a new challenge for the Council, as we have no existing, standard mechanism to provide formal policy advice, except through a PDP.</w:t>
      </w:r>
    </w:p>
    <w:p w14:paraId="4F7F3B90" w14:textId="73065FB2" w:rsidR="00733ED1" w:rsidRDefault="00733ED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E529D"/>
    <w:multiLevelType w:val="hybridMultilevel"/>
    <w:tmpl w:val="5F4A0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3326C4"/>
    <w:multiLevelType w:val="hybridMultilevel"/>
    <w:tmpl w:val="4F18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8"/>
    <w:rsid w:val="00017B56"/>
    <w:rsid w:val="000456EE"/>
    <w:rsid w:val="00050FA3"/>
    <w:rsid w:val="000B1E72"/>
    <w:rsid w:val="000B2C30"/>
    <w:rsid w:val="000C16FB"/>
    <w:rsid w:val="000D13C6"/>
    <w:rsid w:val="000D5724"/>
    <w:rsid w:val="000F3CB6"/>
    <w:rsid w:val="000F52BC"/>
    <w:rsid w:val="00120953"/>
    <w:rsid w:val="00122DBC"/>
    <w:rsid w:val="00131C70"/>
    <w:rsid w:val="001550D9"/>
    <w:rsid w:val="00157B18"/>
    <w:rsid w:val="00164F53"/>
    <w:rsid w:val="00216859"/>
    <w:rsid w:val="00220D0F"/>
    <w:rsid w:val="00235238"/>
    <w:rsid w:val="002B270F"/>
    <w:rsid w:val="002C1958"/>
    <w:rsid w:val="002E73EB"/>
    <w:rsid w:val="0030356F"/>
    <w:rsid w:val="0031290B"/>
    <w:rsid w:val="00324963"/>
    <w:rsid w:val="00383979"/>
    <w:rsid w:val="00397072"/>
    <w:rsid w:val="004060AB"/>
    <w:rsid w:val="0043022D"/>
    <w:rsid w:val="0044233C"/>
    <w:rsid w:val="00476EB5"/>
    <w:rsid w:val="004802DB"/>
    <w:rsid w:val="00486CFD"/>
    <w:rsid w:val="004A1AA6"/>
    <w:rsid w:val="004A4095"/>
    <w:rsid w:val="004A58CA"/>
    <w:rsid w:val="004F764A"/>
    <w:rsid w:val="00536115"/>
    <w:rsid w:val="005403E5"/>
    <w:rsid w:val="005473C7"/>
    <w:rsid w:val="0055223F"/>
    <w:rsid w:val="00553834"/>
    <w:rsid w:val="00571DDC"/>
    <w:rsid w:val="005B08FD"/>
    <w:rsid w:val="00634B75"/>
    <w:rsid w:val="00656789"/>
    <w:rsid w:val="00672630"/>
    <w:rsid w:val="006840E7"/>
    <w:rsid w:val="00724CDA"/>
    <w:rsid w:val="00733ED1"/>
    <w:rsid w:val="007425EC"/>
    <w:rsid w:val="007A7134"/>
    <w:rsid w:val="00812BAD"/>
    <w:rsid w:val="00812C8B"/>
    <w:rsid w:val="00816472"/>
    <w:rsid w:val="00824F6A"/>
    <w:rsid w:val="00832F96"/>
    <w:rsid w:val="008B3C47"/>
    <w:rsid w:val="008D22C7"/>
    <w:rsid w:val="008D5799"/>
    <w:rsid w:val="0094165C"/>
    <w:rsid w:val="009801DF"/>
    <w:rsid w:val="009849F1"/>
    <w:rsid w:val="009C1BD6"/>
    <w:rsid w:val="00A25B4A"/>
    <w:rsid w:val="00A43CCF"/>
    <w:rsid w:val="00A724FF"/>
    <w:rsid w:val="00A97F7C"/>
    <w:rsid w:val="00AA6B57"/>
    <w:rsid w:val="00AC2AC0"/>
    <w:rsid w:val="00AC7679"/>
    <w:rsid w:val="00B00B47"/>
    <w:rsid w:val="00B01CE1"/>
    <w:rsid w:val="00B331CF"/>
    <w:rsid w:val="00B774B0"/>
    <w:rsid w:val="00B86370"/>
    <w:rsid w:val="00B943A8"/>
    <w:rsid w:val="00C141CF"/>
    <w:rsid w:val="00C14232"/>
    <w:rsid w:val="00C43178"/>
    <w:rsid w:val="00C451B3"/>
    <w:rsid w:val="00C810E8"/>
    <w:rsid w:val="00C93EBB"/>
    <w:rsid w:val="00CD5362"/>
    <w:rsid w:val="00D27FDD"/>
    <w:rsid w:val="00D636FD"/>
    <w:rsid w:val="00D843BD"/>
    <w:rsid w:val="00DB500C"/>
    <w:rsid w:val="00E07439"/>
    <w:rsid w:val="00E07E89"/>
    <w:rsid w:val="00E62607"/>
    <w:rsid w:val="00E73612"/>
    <w:rsid w:val="00E866A5"/>
    <w:rsid w:val="00E9094B"/>
    <w:rsid w:val="00E94441"/>
    <w:rsid w:val="00EB1B3A"/>
    <w:rsid w:val="00F02618"/>
    <w:rsid w:val="00F47449"/>
    <w:rsid w:val="00F77DA2"/>
    <w:rsid w:val="00FD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C7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 w:type="paragraph" w:styleId="FootnoteText">
    <w:name w:val="footnote text"/>
    <w:basedOn w:val="Normal"/>
    <w:link w:val="FootnoteTextChar"/>
    <w:uiPriority w:val="99"/>
    <w:unhideWhenUsed/>
    <w:rsid w:val="00120953"/>
  </w:style>
  <w:style w:type="character" w:customStyle="1" w:styleId="FootnoteTextChar">
    <w:name w:val="Footnote Text Char"/>
    <w:basedOn w:val="DefaultParagraphFont"/>
    <w:link w:val="FootnoteText"/>
    <w:uiPriority w:val="99"/>
    <w:rsid w:val="00120953"/>
  </w:style>
  <w:style w:type="character" w:styleId="FootnoteReference">
    <w:name w:val="footnote reference"/>
    <w:basedOn w:val="DefaultParagraphFont"/>
    <w:uiPriority w:val="99"/>
    <w:unhideWhenUsed/>
    <w:rsid w:val="001209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 w:type="paragraph" w:styleId="BalloonText">
    <w:name w:val="Balloon Text"/>
    <w:basedOn w:val="Normal"/>
    <w:link w:val="BalloonTextChar"/>
    <w:uiPriority w:val="99"/>
    <w:semiHidden/>
    <w:unhideWhenUsed/>
    <w:rsid w:val="002C1958"/>
    <w:rPr>
      <w:rFonts w:ascii="Tahoma" w:hAnsi="Tahoma" w:cs="Tahoma"/>
      <w:sz w:val="16"/>
      <w:szCs w:val="16"/>
    </w:rPr>
  </w:style>
  <w:style w:type="character" w:customStyle="1" w:styleId="BalloonTextChar">
    <w:name w:val="Balloon Text Char"/>
    <w:basedOn w:val="DefaultParagraphFont"/>
    <w:link w:val="BalloonText"/>
    <w:uiPriority w:val="99"/>
    <w:semiHidden/>
    <w:rsid w:val="002C1958"/>
    <w:rPr>
      <w:rFonts w:ascii="Tahoma" w:hAnsi="Tahoma" w:cs="Tahoma"/>
      <w:sz w:val="16"/>
      <w:szCs w:val="16"/>
    </w:rPr>
  </w:style>
  <w:style w:type="paragraph" w:styleId="FootnoteText">
    <w:name w:val="footnote text"/>
    <w:basedOn w:val="Normal"/>
    <w:link w:val="FootnoteTextChar"/>
    <w:uiPriority w:val="99"/>
    <w:unhideWhenUsed/>
    <w:rsid w:val="00120953"/>
  </w:style>
  <w:style w:type="character" w:customStyle="1" w:styleId="FootnoteTextChar">
    <w:name w:val="Footnote Text Char"/>
    <w:basedOn w:val="DefaultParagraphFont"/>
    <w:link w:val="FootnoteText"/>
    <w:uiPriority w:val="99"/>
    <w:rsid w:val="00120953"/>
  </w:style>
  <w:style w:type="character" w:styleId="FootnoteReference">
    <w:name w:val="footnote reference"/>
    <w:basedOn w:val="DefaultParagraphFont"/>
    <w:uiPriority w:val="99"/>
    <w:unhideWhenUsed/>
    <w:rsid w:val="00120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onto45.icann.org/meetings/toronto2012/transcript-public-forum-18oct12-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icann.org/2012/11/trademark-clearinghouse-update/" TargetMode="External"/><Relationship Id="rId4" Type="http://schemas.openxmlformats.org/officeDocument/2006/relationships/settings" Target="settings.xml"/><Relationship Id="rId9" Type="http://schemas.openxmlformats.org/officeDocument/2006/relationships/hyperlink" Target="http://www.icann.org/en/news/correspondence/strickling-to-crocker-04oct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Donuts Inc</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Cole</dc:creator>
  <cp:lastModifiedBy>JMR</cp:lastModifiedBy>
  <cp:revision>5</cp:revision>
  <dcterms:created xsi:type="dcterms:W3CDTF">2013-02-27T09:03:00Z</dcterms:created>
  <dcterms:modified xsi:type="dcterms:W3CDTF">2013-02-27T09:26:00Z</dcterms:modified>
</cp:coreProperties>
</file>