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302C" w:rsidRDefault="00000000">
      <w:pPr>
        <w:pStyle w:val="Title"/>
      </w:pPr>
      <w:bookmarkStart w:id="0" w:name="_tc2rhz1ikn1e" w:colFirst="0" w:colLast="0"/>
      <w:bookmarkEnd w:id="0"/>
      <w:r>
        <w:t>New gTLD Subsequent Procedures Pending Recommendations - GNSO Council Clarifying Statement</w:t>
      </w:r>
    </w:p>
    <w:p w14:paraId="00000002" w14:textId="77777777" w:rsidR="0032302C" w:rsidRDefault="00000000">
      <w:pPr>
        <w:pStyle w:val="Heading1"/>
      </w:pPr>
      <w:bookmarkStart w:id="1" w:name="_921p7nycz78j" w:colFirst="0" w:colLast="0"/>
      <w:bookmarkEnd w:id="1"/>
      <w:r>
        <w:t>Introduction</w:t>
      </w:r>
    </w:p>
    <w:p w14:paraId="00000003" w14:textId="77777777" w:rsidR="0032302C" w:rsidRDefault="00000000">
      <w:r>
        <w:t xml:space="preserve">In the ICANN Board’s </w:t>
      </w:r>
      <w:hyperlink r:id="rId5" w:anchor="section2.a">
        <w:r>
          <w:rPr>
            <w:color w:val="1155CC"/>
            <w:u w:val="single"/>
          </w:rPr>
          <w:t>resolution</w:t>
        </w:r>
      </w:hyperlink>
      <w:r>
        <w:t xml:space="preserve"> at ICANN76 regarding New gTLD Subsequent Procedures, 38 recommendations were placed into a pending state as documented in </w:t>
      </w:r>
      <w:hyperlink r:id="rId6" w:anchor="page=26">
        <w:r>
          <w:rPr>
            <w:color w:val="1155CC"/>
            <w:u w:val="single"/>
          </w:rPr>
          <w:t>Section B</w:t>
        </w:r>
      </w:hyperlink>
      <w:r>
        <w:t xml:space="preserve"> of the Scorecard. The GNSO Council established a small team to try and identify paths forward for </w:t>
      </w:r>
      <w:proofErr w:type="gramStart"/>
      <w:r>
        <w:t>all of</w:t>
      </w:r>
      <w:proofErr w:type="gramEnd"/>
      <w:r>
        <w:t xml:space="preserve"> the pending recommendations, with those paths to be mutually agreed upon between the GNSO Council and ICANN Board. The Council and Board discussed the expectation that for certain recommendations, a Clarifying Statement from the Council should be sufficient to mitigate Board concerns that prevented adoption of the recommendations. This document is intended to formally capture and document clarifying information from the GNSO Council.</w:t>
      </w:r>
      <w:r>
        <w:br w:type="page"/>
      </w:r>
    </w:p>
    <w:p w14:paraId="00000004" w14:textId="77777777" w:rsidR="0032302C" w:rsidRDefault="00000000">
      <w:pPr>
        <w:pStyle w:val="Heading1"/>
      </w:pPr>
      <w:bookmarkStart w:id="2" w:name="_bylmiat6pxab" w:colFirst="0" w:colLast="0"/>
      <w:bookmarkEnd w:id="2"/>
      <w:r>
        <w:lastRenderedPageBreak/>
        <w:t>Clarifying Statements</w:t>
      </w:r>
    </w:p>
    <w:p w14:paraId="00000005" w14:textId="77777777" w:rsidR="0032302C" w:rsidRDefault="0032302C"/>
    <w:p w14:paraId="00000006" w14:textId="77777777" w:rsidR="0032302C" w:rsidRDefault="00000000">
      <w:r>
        <w:t xml:space="preserve">The recommendations where there is an expectation that the GNSO Council can resolve ICANN Board concerns via a Clarifying Statement are: </w:t>
      </w:r>
    </w:p>
    <w:p w14:paraId="00000007" w14:textId="77777777" w:rsidR="0032302C" w:rsidRDefault="00000000">
      <w:pPr>
        <w:numPr>
          <w:ilvl w:val="0"/>
          <w:numId w:val="1"/>
        </w:numPr>
      </w:pPr>
      <w:r>
        <w:t xml:space="preserve">Topic 3: Applications Assessed in Rounds - Recommendations 3.1,3.2, 3.5, 3.6, 3.7 </w:t>
      </w:r>
    </w:p>
    <w:p w14:paraId="00000008" w14:textId="77777777" w:rsidR="0032302C" w:rsidRDefault="00000000">
      <w:pPr>
        <w:numPr>
          <w:ilvl w:val="0"/>
          <w:numId w:val="1"/>
        </w:numPr>
      </w:pPr>
      <w:r>
        <w:t>Topic 6: Registry Service Provider Pre-Evaluation - Recommendation 6.8</w:t>
      </w:r>
    </w:p>
    <w:p w14:paraId="00000009" w14:textId="4DCBD4D5" w:rsidR="0032302C" w:rsidRDefault="00000000" w:rsidP="00741C0A">
      <w:pPr>
        <w:numPr>
          <w:ilvl w:val="0"/>
          <w:numId w:val="1"/>
        </w:numPr>
      </w:pPr>
      <w:r>
        <w:t>Topic 9: Registry Voluntary Commitments / Public Interest Commitments - Recommendation</w:t>
      </w:r>
      <w:del w:id="3" w:author="Steve Chan" w:date="2023-08-23T15:14:00Z">
        <w:r w:rsidDel="00F61452">
          <w:delText>s</w:delText>
        </w:r>
      </w:del>
      <w:r>
        <w:t xml:space="preserve"> </w:t>
      </w:r>
      <w:del w:id="4" w:author="Steve Chan" w:date="2023-08-23T15:14:00Z">
        <w:r w:rsidDel="00F61452">
          <w:delText xml:space="preserve">9.1, 9.4, 9.8, 9.9, 9.10, 9.12, 9.13, </w:delText>
        </w:r>
      </w:del>
      <w:r>
        <w:t>9.15</w:t>
      </w:r>
    </w:p>
    <w:p w14:paraId="0000000A" w14:textId="77777777" w:rsidR="0032302C" w:rsidRDefault="00000000">
      <w:pPr>
        <w:numPr>
          <w:ilvl w:val="0"/>
          <w:numId w:val="1"/>
        </w:numPr>
      </w:pPr>
      <w:r>
        <w:t>Topic 26: Security and Stability - Recommendation 26.9</w:t>
      </w:r>
    </w:p>
    <w:p w14:paraId="0000000B" w14:textId="77777777" w:rsidR="0032302C" w:rsidRDefault="00000000">
      <w:pPr>
        <w:numPr>
          <w:ilvl w:val="0"/>
          <w:numId w:val="1"/>
        </w:numPr>
      </w:pPr>
      <w:r>
        <w:t xml:space="preserve">Topic 29: Name Collision - Recommendation 29.1 </w:t>
      </w:r>
    </w:p>
    <w:p w14:paraId="0000000C" w14:textId="6CF8DAE2" w:rsidR="0032302C" w:rsidDel="00741C0A" w:rsidRDefault="00000000">
      <w:pPr>
        <w:numPr>
          <w:ilvl w:val="0"/>
          <w:numId w:val="1"/>
        </w:numPr>
        <w:rPr>
          <w:del w:id="5" w:author="Steve Chan" w:date="2023-08-23T15:08:00Z"/>
        </w:rPr>
      </w:pPr>
      <w:del w:id="6" w:author="Steve Chan" w:date="2023-08-23T15:08:00Z">
        <w:r w:rsidDel="00741C0A">
          <w:delText>Topic 30: GAC Consensus Advice and GAC Early Warning - Recommendation 30.7</w:delText>
        </w:r>
      </w:del>
    </w:p>
    <w:p w14:paraId="0000000D" w14:textId="5E8510CA" w:rsidR="0032302C" w:rsidDel="00741C0A" w:rsidRDefault="00000000">
      <w:pPr>
        <w:numPr>
          <w:ilvl w:val="0"/>
          <w:numId w:val="1"/>
        </w:numPr>
        <w:rPr>
          <w:del w:id="7" w:author="Steve Chan" w:date="2023-08-23T15:08:00Z"/>
        </w:rPr>
      </w:pPr>
      <w:del w:id="8" w:author="Steve Chan" w:date="2023-08-23T15:08:00Z">
        <w:r w:rsidDel="00741C0A">
          <w:delText xml:space="preserve">Topic 31: Objections - Recommendations 31.16, 31.17 </w:delText>
        </w:r>
      </w:del>
    </w:p>
    <w:p w14:paraId="0000000E" w14:textId="77777777" w:rsidR="0032302C" w:rsidRDefault="00000000">
      <w:pPr>
        <w:numPr>
          <w:ilvl w:val="0"/>
          <w:numId w:val="1"/>
        </w:numPr>
      </w:pPr>
      <w:r>
        <w:t xml:space="preserve">Topic 34: Community Applications - Recommendation 34.12 </w:t>
      </w:r>
    </w:p>
    <w:p w14:paraId="0000000F" w14:textId="77777777" w:rsidR="0032302C" w:rsidRDefault="00000000">
      <w:pPr>
        <w:numPr>
          <w:ilvl w:val="0"/>
          <w:numId w:val="1"/>
        </w:numPr>
      </w:pPr>
      <w:r>
        <w:t>Topic 35: Auctions - Recommendations 35.3, 35.5</w:t>
      </w:r>
    </w:p>
    <w:p w14:paraId="00000010" w14:textId="77777777" w:rsidR="0032302C" w:rsidRDefault="0032302C"/>
    <w:p w14:paraId="00000011" w14:textId="77777777" w:rsidR="0032302C" w:rsidRDefault="00000000">
      <w:pPr>
        <w:pStyle w:val="Heading2"/>
      </w:pPr>
      <w:bookmarkStart w:id="9" w:name="_58bp45jodjhk" w:colFirst="0" w:colLast="0"/>
      <w:bookmarkEnd w:id="9"/>
      <w:r>
        <w:t>Topic 3: Applications Assessed in Rounds - Recommendations 3.1,3.2, 3.5, 3.6, 3.7</w:t>
      </w:r>
    </w:p>
    <w:p w14:paraId="00000012" w14:textId="57DE2168" w:rsidR="0032302C" w:rsidRDefault="00000000">
      <w:r>
        <w:t xml:space="preserve">The </w:t>
      </w:r>
      <w:proofErr w:type="spellStart"/>
      <w:r>
        <w:t>SubPro</w:t>
      </w:r>
      <w:proofErr w:type="spellEnd"/>
      <w:r>
        <w:t xml:space="preserve"> Final Report recommendation envisions that “the next application procedure should be processed in the form of a round” and “Application procedures must take place at predictable, regularly occurring intervals without indeterminable periods of review”. However, the GNSO Council confirms its willingness to engage with the ICANN Board to explore a shared vision for the long-term evolution of the program, which could be materially different than what is envisioned for the next round of the New gTLD Program in the Topic 3 recommendations.</w:t>
      </w:r>
    </w:p>
    <w:p w14:paraId="00000013" w14:textId="77777777" w:rsidR="0032302C" w:rsidRDefault="0032302C"/>
    <w:p w14:paraId="00000014" w14:textId="77777777" w:rsidR="0032302C" w:rsidRDefault="00000000">
      <w:pPr>
        <w:pStyle w:val="Heading2"/>
      </w:pPr>
      <w:bookmarkStart w:id="10" w:name="_xld511bd1u8n" w:colFirst="0" w:colLast="0"/>
      <w:bookmarkEnd w:id="10"/>
      <w:r>
        <w:t>Topic 6: Registry Service Provider Pre-Evaluation - Recommendation 6.8</w:t>
      </w:r>
    </w:p>
    <w:p w14:paraId="00000015" w14:textId="77777777" w:rsidR="0032302C" w:rsidRDefault="00000000">
      <w:r>
        <w:t xml:space="preserve">The GNSO Council confirms its understanding of the Implementation Review Team (IRT) </w:t>
      </w:r>
      <w:hyperlink r:id="rId7">
        <w:r>
          <w:rPr>
            <w:color w:val="1155CC"/>
            <w:u w:val="single"/>
          </w:rPr>
          <w:t>Principles &amp; Guidelines</w:t>
        </w:r>
      </w:hyperlink>
      <w:r>
        <w:t xml:space="preserve"> that state that, “the IRT is convened to assist staff in developing the implementation details for the policy to ensure that the implementation conforms to the intent of the policy recommendations.” The Council therefore recognizes that ICANN org will be responsible for establishing the fees charged for </w:t>
      </w:r>
      <w:proofErr w:type="gramStart"/>
      <w:r>
        <w:t>the  RSP</w:t>
      </w:r>
      <w:proofErr w:type="gramEnd"/>
      <w:r>
        <w:t xml:space="preserve"> pre-evaluation program, in consultation with the IRT, as is consistent with the roles and responsibilities captured in the IRT Principles &amp; Guidelines. The language used in Recommendation 6.8 is not intended to alter the respective roles and responsibilities of staff and the IRT</w:t>
      </w:r>
    </w:p>
    <w:p w14:paraId="00000016" w14:textId="77777777" w:rsidR="0032302C" w:rsidRDefault="0032302C"/>
    <w:p w14:paraId="00000017" w14:textId="6449F4AD" w:rsidR="0032302C" w:rsidRDefault="00000000">
      <w:pPr>
        <w:pStyle w:val="Heading2"/>
      </w:pPr>
      <w:bookmarkStart w:id="11" w:name="_mnb0x8iqgowr" w:colFirst="0" w:colLast="0"/>
      <w:bookmarkEnd w:id="11"/>
      <w:r>
        <w:lastRenderedPageBreak/>
        <w:t xml:space="preserve">Topic 9: Registry Voluntary Commitments / Public Interest Commitments - Recommendations </w:t>
      </w:r>
      <w:del w:id="12" w:author="Steve Chan" w:date="2023-08-23T15:09:00Z">
        <w:r w:rsidDel="00741C0A">
          <w:delText xml:space="preserve">9.1, 9.4, 9.8, 9.9, 9.10, 9.12, 9.13, </w:delText>
        </w:r>
      </w:del>
      <w:r>
        <w:t>9.15</w:t>
      </w:r>
    </w:p>
    <w:p w14:paraId="00000018" w14:textId="7D2FD475" w:rsidR="0032302C" w:rsidDel="00741C0A" w:rsidRDefault="00000000">
      <w:pPr>
        <w:rPr>
          <w:del w:id="13" w:author="Steve Chan" w:date="2023-08-23T15:09:00Z"/>
        </w:rPr>
      </w:pPr>
      <w:del w:id="14" w:author="Steve Chan" w:date="2023-08-23T15:09:00Z">
        <w:r w:rsidDel="00741C0A">
          <w:rPr>
            <w:u w:val="single"/>
          </w:rPr>
          <w:delText>Recommendations 9.1, 9.4, 9.8, 9.9, 9.10, 9.12, 9.13:</w:delText>
        </w:r>
        <w:r w:rsidDel="00741C0A">
          <w:delText xml:space="preserve"> The GNSO Council confirms that in respect to any new Public Interest Commitments (PICs) and Registry Voluntary Commitments (RVCs), PICs/RVCs entered into must be contractually enforceable, and in respect of RVCs, enforceability is determined by both ICANN org and the applicant. And further, </w:delText>
        </w:r>
        <w:r w:rsidR="00CF189D" w:rsidDel="00741C0A">
          <w:delText xml:space="preserve">the Council </w:delText>
        </w:r>
        <w:r w:rsidDel="00741C0A">
          <w:delText xml:space="preserve">observes that among the purposes of PICs / RVCs is to address public comments, </w:delText>
        </w:r>
        <w:r w:rsidR="00CF189D" w:rsidRPr="00CF189D" w:rsidDel="00741C0A">
          <w:delText>in addressing strings deemed highly sensitive or related to regulated industries</w:delText>
        </w:r>
        <w:r w:rsidR="00CF189D" w:rsidDel="00741C0A">
          <w:delText xml:space="preserve">, </w:delText>
        </w:r>
        <w:r w:rsidDel="00741C0A">
          <w:delText xml:space="preserve">objections, whether formal or informal, GAC Early Warnings, GAC Consensus Advice, and/or other comments from the GAC. </w:delText>
        </w:r>
      </w:del>
    </w:p>
    <w:p w14:paraId="00000019" w14:textId="2EF67DDF" w:rsidR="0032302C" w:rsidDel="00741C0A" w:rsidRDefault="0032302C">
      <w:pPr>
        <w:rPr>
          <w:del w:id="15" w:author="Steve Chan" w:date="2023-08-23T15:09:00Z"/>
        </w:rPr>
      </w:pPr>
    </w:p>
    <w:p w14:paraId="0000001A" w14:textId="77777777" w:rsidR="0032302C" w:rsidRDefault="00000000">
      <w:r>
        <w:rPr>
          <w:u w:val="single"/>
        </w:rPr>
        <w:t>Recommendation 9.15:</w:t>
      </w:r>
      <w:r>
        <w:t xml:space="preserve"> The GNSO Council confirms that this recommendation does not require any implementation nor create</w:t>
      </w:r>
      <w:del w:id="16" w:author="Steve Chan" w:date="2023-08-21T10:40:00Z">
        <w:r w:rsidDel="005F36AA">
          <w:delText>s</w:delText>
        </w:r>
      </w:del>
      <w:r>
        <w:t xml:space="preserve"> any dependencies for the Next Round of the New gTLD Program.</w:t>
      </w:r>
    </w:p>
    <w:p w14:paraId="0000001B" w14:textId="77777777" w:rsidR="0032302C" w:rsidRDefault="00000000">
      <w:pPr>
        <w:pStyle w:val="Heading2"/>
      </w:pPr>
      <w:bookmarkStart w:id="17" w:name="_hly4lp2ui2wd" w:colFirst="0" w:colLast="0"/>
      <w:bookmarkEnd w:id="17"/>
      <w:r>
        <w:t>Topic 26: Security and Stability - Recommendation 26.9</w:t>
      </w:r>
    </w:p>
    <w:p w14:paraId="0000001C" w14:textId="4DA59C6B" w:rsidR="0032302C" w:rsidRDefault="00000000">
      <w:r>
        <w:t>The GNSO Council confirms that the “any level” language referenced in the recommendation should be interpreted to only be in respect of domain names that are allocated by the registry operator.</w:t>
      </w:r>
    </w:p>
    <w:p w14:paraId="0000001D" w14:textId="77777777" w:rsidR="0032302C" w:rsidRDefault="00000000">
      <w:pPr>
        <w:pStyle w:val="Heading2"/>
      </w:pPr>
      <w:bookmarkStart w:id="18" w:name="_2orojm6a85fd" w:colFirst="0" w:colLast="0"/>
      <w:bookmarkEnd w:id="18"/>
      <w:r>
        <w:t xml:space="preserve">Topic 29: Name Collision - Recommendation 29.1 </w:t>
      </w:r>
    </w:p>
    <w:p w14:paraId="1CE9D3C4" w14:textId="267B4C3E" w:rsidR="00CF189D" w:rsidRPr="00CF189D" w:rsidRDefault="00CF189D" w:rsidP="00CF189D">
      <w:pPr>
        <w:spacing w:line="240" w:lineRule="auto"/>
        <w:rPr>
          <w:rFonts w:eastAsia="Times New Roman"/>
          <w:lang w:val="en-US"/>
        </w:rPr>
      </w:pPr>
      <w:r>
        <w:rPr>
          <w:rFonts w:eastAsia="Times New Roman"/>
          <w:spacing w:val="3"/>
          <w:lang w:val="en-US"/>
        </w:rPr>
        <w:t>The GNSO Council believes that Recommendation 29.1</w:t>
      </w:r>
      <w:r w:rsidRPr="00CF189D">
        <w:rPr>
          <w:rFonts w:eastAsia="Times New Roman"/>
          <w:spacing w:val="3"/>
          <w:lang w:val="en-US"/>
        </w:rPr>
        <w:t xml:space="preserve"> can be adopted by the Board on the understanding that it does not need to be acted on until such time any next steps for mitigating name collision risks are better understood out of the Name Collision Analysis Project (NCAP) Study 2</w:t>
      </w:r>
      <w:r>
        <w:rPr>
          <w:rFonts w:eastAsia="Times New Roman"/>
          <w:spacing w:val="3"/>
          <w:lang w:val="en-US"/>
        </w:rPr>
        <w:t>.</w:t>
      </w:r>
    </w:p>
    <w:p w14:paraId="0000001F" w14:textId="0BF4E3C7" w:rsidR="0032302C" w:rsidDel="00741C0A" w:rsidRDefault="00000000">
      <w:pPr>
        <w:pStyle w:val="Heading2"/>
        <w:rPr>
          <w:del w:id="19" w:author="Steve Chan" w:date="2023-08-23T15:09:00Z"/>
        </w:rPr>
      </w:pPr>
      <w:bookmarkStart w:id="20" w:name="_revvptb3qbl4" w:colFirst="0" w:colLast="0"/>
      <w:bookmarkEnd w:id="20"/>
      <w:del w:id="21" w:author="Steve Chan" w:date="2023-08-23T15:09:00Z">
        <w:r w:rsidDel="00741C0A">
          <w:delText>Topic 30: GAC Consensus Advice and GAC Early Warning - Recommendation 30.7</w:delText>
        </w:r>
      </w:del>
    </w:p>
    <w:p w14:paraId="00000020" w14:textId="56E70FD7" w:rsidR="0032302C" w:rsidDel="00741C0A" w:rsidRDefault="00000000">
      <w:pPr>
        <w:rPr>
          <w:del w:id="22" w:author="Steve Chan" w:date="2023-08-23T15:09:00Z"/>
        </w:rPr>
      </w:pPr>
      <w:del w:id="23" w:author="Steve Chan" w:date="2023-08-23T15:09:00Z">
        <w:r w:rsidDel="00741C0A">
          <w:delText>Please see the Council’s clarifying statement for Recommendations 9.1, 9.4, 9.8, 9.9, 9.10, 9.12, 9.13.</w:delText>
        </w:r>
      </w:del>
    </w:p>
    <w:p w14:paraId="00000021" w14:textId="2CDC11DD" w:rsidR="0032302C" w:rsidDel="00741C0A" w:rsidRDefault="00000000">
      <w:pPr>
        <w:pStyle w:val="Heading2"/>
        <w:rPr>
          <w:del w:id="24" w:author="Steve Chan" w:date="2023-08-23T15:09:00Z"/>
        </w:rPr>
      </w:pPr>
      <w:bookmarkStart w:id="25" w:name="_fzks8i6qs0dv" w:colFirst="0" w:colLast="0"/>
      <w:bookmarkEnd w:id="25"/>
      <w:del w:id="26" w:author="Steve Chan" w:date="2023-08-23T15:09:00Z">
        <w:r w:rsidDel="00741C0A">
          <w:delText xml:space="preserve">Topic 31 Objections - Recommendations 31.16, 31.17 </w:delText>
        </w:r>
      </w:del>
    </w:p>
    <w:p w14:paraId="00000022" w14:textId="2D279718" w:rsidR="0032302C" w:rsidDel="00741C0A" w:rsidRDefault="00000000">
      <w:pPr>
        <w:rPr>
          <w:del w:id="27" w:author="Steve Chan" w:date="2023-08-23T15:09:00Z"/>
        </w:rPr>
      </w:pPr>
      <w:del w:id="28" w:author="Steve Chan" w:date="2023-08-23T15:09:00Z">
        <w:r w:rsidDel="00741C0A">
          <w:delText>Please see the Council’s clarifying statement for Recommendations 9.1, 9.4, 9.8, 9.9, 9.10, 9.12, 9.13.</w:delText>
        </w:r>
      </w:del>
    </w:p>
    <w:p w14:paraId="00000023" w14:textId="77777777" w:rsidR="0032302C" w:rsidRDefault="00000000">
      <w:pPr>
        <w:pStyle w:val="Heading2"/>
      </w:pPr>
      <w:bookmarkStart w:id="29" w:name="_t75v6b1t0upp" w:colFirst="0" w:colLast="0"/>
      <w:bookmarkEnd w:id="29"/>
      <w:r>
        <w:t xml:space="preserve">Topic 34: Community Applications - Recommendation 34.12 </w:t>
      </w:r>
    </w:p>
    <w:p w14:paraId="00000024" w14:textId="6DFDACA8" w:rsidR="0032302C" w:rsidRDefault="00000000">
      <w:r>
        <w:t>The GNSO Council confirms its recommendation that terms included in the contract between ICANN org and the CPE Provider regarding the CPE process must be subject to public comment. This recommendation however is not intended to require ICANN org to disclose any confidential terms of the agreement between ICANN org and the CPE Provider.</w:t>
      </w:r>
    </w:p>
    <w:p w14:paraId="00000025" w14:textId="77777777" w:rsidR="0032302C" w:rsidRDefault="00000000">
      <w:pPr>
        <w:pStyle w:val="Heading2"/>
      </w:pPr>
      <w:bookmarkStart w:id="30" w:name="_52q93cbc6ovb" w:colFirst="0" w:colLast="0"/>
      <w:bookmarkEnd w:id="30"/>
      <w:r>
        <w:t>Topic 35: Auctions - Recommendations 35.3, 35.5</w:t>
      </w:r>
    </w:p>
    <w:p w14:paraId="00000026" w14:textId="6FA89D44" w:rsidR="0032302C" w:rsidRDefault="00000000">
      <w:r>
        <w:t xml:space="preserve">The GNSO Council confirms that the references to private auctions in Recommendations 35.3 and 35.5 merely acknowledge the existence of private auctions in 2012 and should NOT be seen as an endorsement or prohibition of their continued practice in future rounds of the New gTLD Program. The Council notes that there were extensive discussions on the use of private auctions in the </w:t>
      </w:r>
      <w:proofErr w:type="spellStart"/>
      <w:r>
        <w:t>SubPro</w:t>
      </w:r>
      <w:proofErr w:type="spellEnd"/>
      <w:r>
        <w:t xml:space="preserve"> working group. To the extent that draft recommendations were developed as to private auctions, these did not receive consensus support in the working group but did receive strong support with significant opposition.   </w:t>
      </w:r>
    </w:p>
    <w:sectPr w:rsidR="003230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31C1"/>
    <w:multiLevelType w:val="multilevel"/>
    <w:tmpl w:val="F3B86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21762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2C"/>
    <w:rsid w:val="0032302C"/>
    <w:rsid w:val="005F36AA"/>
    <w:rsid w:val="00741C0A"/>
    <w:rsid w:val="0093474B"/>
    <w:rsid w:val="00CF189D"/>
    <w:rsid w:val="00F61452"/>
    <w:rsid w:val="00F9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48950"/>
  <w15:docId w15:val="{1A7CD8A2-6CAF-3648-90EC-7BF1EFC3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F36A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07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ann.org/en/system/files/files/irt-principles-guidelines-23aug16-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files/scorecard-subpro-pdp-board-action-16mar23-en.pdf" TargetMode="External"/><Relationship Id="rId5" Type="http://schemas.openxmlformats.org/officeDocument/2006/relationships/hyperlink" Target="https://www.icann.org/en/board-activities-and-meetings/materials/approved-resolutions-regular-meeting-of-the-icann-board-16-03-2023-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4</cp:revision>
  <dcterms:created xsi:type="dcterms:W3CDTF">2023-08-23T22:08:00Z</dcterms:created>
  <dcterms:modified xsi:type="dcterms:W3CDTF">2023-08-23T22:14:00Z</dcterms:modified>
</cp:coreProperties>
</file>