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67" w:rsidRPr="000A0767" w:rsidRDefault="000A0767" w:rsidP="000A0767">
      <w:pPr>
        <w:rPr>
          <w:rFonts w:cs="Arial"/>
          <w:color w:val="000000" w:themeColor="text1"/>
        </w:rPr>
      </w:pPr>
      <w:r w:rsidRPr="000A0767">
        <w:rPr>
          <w:rFonts w:cs="Arial"/>
          <w:b/>
          <w:color w:val="000000" w:themeColor="text1"/>
        </w:rPr>
        <w:t>Amended Charter</w:t>
      </w:r>
      <w:r w:rsidRPr="000A0767">
        <w:rPr>
          <w:rFonts w:cs="Arial"/>
          <w:b/>
          <w:color w:val="000000" w:themeColor="text1"/>
          <w:spacing w:val="-11"/>
        </w:rPr>
        <w:t xml:space="preserve"> </w:t>
      </w:r>
      <w:r w:rsidRPr="000A0767">
        <w:rPr>
          <w:rFonts w:cs="Arial"/>
          <w:b/>
          <w:color w:val="000000" w:themeColor="text1"/>
        </w:rPr>
        <w:t>of</w:t>
      </w:r>
      <w:r w:rsidRPr="000A0767">
        <w:rPr>
          <w:rFonts w:cs="Arial"/>
          <w:b/>
          <w:color w:val="000000" w:themeColor="text1"/>
          <w:spacing w:val="-12"/>
        </w:rPr>
        <w:t xml:space="preserve"> </w:t>
      </w:r>
      <w:r w:rsidRPr="000A0767">
        <w:rPr>
          <w:rFonts w:cs="Arial"/>
          <w:b/>
          <w:color w:val="000000" w:themeColor="text1"/>
          <w:spacing w:val="-1"/>
        </w:rPr>
        <w:t>the</w:t>
      </w:r>
      <w:r w:rsidRPr="000A0767">
        <w:rPr>
          <w:rFonts w:cs="Arial"/>
          <w:b/>
          <w:color w:val="000000" w:themeColor="text1"/>
          <w:spacing w:val="-11"/>
        </w:rPr>
        <w:t xml:space="preserve"> </w:t>
      </w:r>
      <w:r w:rsidRPr="000A0767">
        <w:rPr>
          <w:rFonts w:cs="Arial"/>
          <w:b/>
          <w:color w:val="000000" w:themeColor="text1"/>
        </w:rPr>
        <w:t>Customer</w:t>
      </w:r>
      <w:r w:rsidRPr="000A0767">
        <w:rPr>
          <w:rFonts w:cs="Arial"/>
          <w:b/>
          <w:color w:val="000000" w:themeColor="text1"/>
          <w:spacing w:val="-13"/>
        </w:rPr>
        <w:t xml:space="preserve"> </w:t>
      </w:r>
      <w:r w:rsidRPr="000A0767">
        <w:rPr>
          <w:rFonts w:cs="Arial"/>
          <w:b/>
          <w:color w:val="000000" w:themeColor="text1"/>
        </w:rPr>
        <w:t>Standing</w:t>
      </w:r>
      <w:r w:rsidRPr="000A0767">
        <w:rPr>
          <w:rFonts w:cs="Arial"/>
          <w:b/>
          <w:color w:val="000000" w:themeColor="text1"/>
          <w:spacing w:val="-14"/>
        </w:rPr>
        <w:t xml:space="preserve"> </w:t>
      </w:r>
      <w:r w:rsidRPr="000A0767">
        <w:rPr>
          <w:rFonts w:cs="Arial"/>
          <w:b/>
          <w:color w:val="000000" w:themeColor="text1"/>
        </w:rPr>
        <w:t>Committee</w:t>
      </w:r>
      <w:r w:rsidRPr="000A0767">
        <w:rPr>
          <w:rFonts w:cs="Arial"/>
          <w:b/>
          <w:color w:val="000000" w:themeColor="text1"/>
          <w:spacing w:val="-13"/>
        </w:rPr>
        <w:t xml:space="preserve"> </w:t>
      </w:r>
      <w:r w:rsidRPr="000A0767">
        <w:rPr>
          <w:rFonts w:cs="Arial"/>
          <w:b/>
          <w:color w:val="000000" w:themeColor="text1"/>
          <w:spacing w:val="1"/>
        </w:rPr>
        <w:t>(CSC)</w:t>
      </w:r>
    </w:p>
    <w:p w:rsidR="000A0767" w:rsidRPr="000A0767" w:rsidRDefault="000A0767" w:rsidP="000A0767">
      <w:pPr>
        <w:outlineLvl w:val="0"/>
        <w:rPr>
          <w:rFonts w:eastAsia="Arial" w:cs="Arial"/>
          <w:b/>
          <w:bCs/>
          <w:color w:val="000000" w:themeColor="text1"/>
        </w:rPr>
      </w:pPr>
    </w:p>
    <w:p w:rsidR="000A0767" w:rsidRPr="000A0767" w:rsidRDefault="000A0767" w:rsidP="000A0767">
      <w:pPr>
        <w:pStyle w:val="Heading1"/>
        <w:ind w:left="0"/>
        <w:rPr>
          <w:rFonts w:asciiTheme="minorHAnsi" w:hAnsiTheme="minorHAnsi" w:cs="Arial"/>
          <w:b w:val="0"/>
          <w:bCs w:val="0"/>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Mission</w:t>
      </w: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Customer Standing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Committee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has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been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established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 xml:space="preserve">perform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operational</w:t>
      </w:r>
      <w:r w:rsidRPr="000A0767">
        <w:rPr>
          <w:rFonts w:asciiTheme="minorHAnsi" w:hAnsiTheme="minorHAnsi" w:cs="Arial"/>
          <w:color w:val="000000" w:themeColor="text1"/>
          <w:spacing w:val="45"/>
          <w:sz w:val="24"/>
          <w:szCs w:val="24"/>
        </w:rPr>
        <w:t xml:space="preserve"> </w:t>
      </w:r>
      <w:r w:rsidRPr="000A0767">
        <w:rPr>
          <w:rFonts w:asciiTheme="minorHAnsi" w:hAnsiTheme="minorHAnsi" w:cs="Arial"/>
          <w:color w:val="000000" w:themeColor="text1"/>
          <w:spacing w:val="-1"/>
          <w:sz w:val="24"/>
          <w:szCs w:val="24"/>
        </w:rPr>
        <w:t>oversight previously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performed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U.S.</w:t>
      </w:r>
      <w:r w:rsidRPr="000A0767">
        <w:rPr>
          <w:rFonts w:asciiTheme="minorHAnsi" w:hAnsiTheme="minorHAnsi" w:cs="Arial"/>
          <w:color w:val="000000" w:themeColor="text1"/>
          <w:spacing w:val="-1"/>
          <w:sz w:val="24"/>
          <w:szCs w:val="24"/>
        </w:rPr>
        <w:t xml:space="preserve"> Department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Commerce’s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National</w:t>
      </w:r>
      <w:r w:rsidRPr="000A0767">
        <w:rPr>
          <w:rFonts w:asciiTheme="minorHAnsi" w:hAnsiTheme="minorHAnsi" w:cs="Arial"/>
          <w:color w:val="000000" w:themeColor="text1"/>
          <w:spacing w:val="29"/>
          <w:sz w:val="24"/>
          <w:szCs w:val="24"/>
        </w:rPr>
        <w:t xml:space="preserve"> </w:t>
      </w:r>
      <w:r w:rsidRPr="000A0767">
        <w:rPr>
          <w:rFonts w:asciiTheme="minorHAnsi" w:hAnsiTheme="minorHAnsi" w:cs="Arial"/>
          <w:color w:val="000000" w:themeColor="text1"/>
          <w:spacing w:val="-1"/>
          <w:sz w:val="24"/>
          <w:szCs w:val="24"/>
        </w:rPr>
        <w:t>Telecommunications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Information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Administration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(NTIA)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as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it relates</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monitoring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89"/>
          <w:sz w:val="24"/>
          <w:szCs w:val="24"/>
        </w:rPr>
        <w:t xml:space="preserv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 This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transfer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responsibilities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took</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 xml:space="preserve">effect </w:t>
      </w:r>
      <w:r w:rsidRPr="000A0767">
        <w:rPr>
          <w:rFonts w:asciiTheme="minorHAnsi" w:hAnsiTheme="minorHAnsi" w:cs="Arial"/>
          <w:color w:val="000000" w:themeColor="text1"/>
          <w:sz w:val="24"/>
          <w:szCs w:val="24"/>
        </w:rPr>
        <w:t>on</w:t>
      </w:r>
      <w:r w:rsidRPr="000A0767">
        <w:rPr>
          <w:rFonts w:asciiTheme="minorHAnsi" w:hAnsiTheme="minorHAnsi" w:cs="Arial"/>
          <w:color w:val="000000" w:themeColor="text1"/>
          <w:spacing w:val="-2"/>
          <w:sz w:val="24"/>
          <w:szCs w:val="24"/>
        </w:rPr>
        <w:t xml:space="preserve"> October 1, 2016</w:t>
      </w:r>
      <w:r w:rsidRPr="000A0767">
        <w:rPr>
          <w:rFonts w:asciiTheme="minorHAnsi" w:hAnsiTheme="minorHAnsi" w:cs="Arial"/>
          <w:color w:val="000000" w:themeColor="text1"/>
          <w:spacing w:val="-1"/>
          <w:sz w:val="24"/>
          <w:szCs w:val="24"/>
        </w:rPr>
        <w:t>.</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mission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ensure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continued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satisfactory performance</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direct customers</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services.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direct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customers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services</w:t>
      </w:r>
      <w:r w:rsidRPr="000A0767">
        <w:rPr>
          <w:rFonts w:asciiTheme="minorHAnsi" w:hAnsiTheme="minorHAnsi" w:cs="Arial"/>
          <w:color w:val="000000" w:themeColor="text1"/>
          <w:spacing w:val="45"/>
          <w:sz w:val="24"/>
          <w:szCs w:val="24"/>
        </w:rPr>
        <w:t xml:space="preserve"> </w:t>
      </w:r>
      <w:r w:rsidRPr="000A0767">
        <w:rPr>
          <w:rFonts w:asciiTheme="minorHAnsi" w:hAnsiTheme="minorHAnsi" w:cs="Arial"/>
          <w:color w:val="000000" w:themeColor="text1"/>
          <w:sz w:val="24"/>
          <w:szCs w:val="24"/>
        </w:rPr>
        <w:t>are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top-level domain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operators, but also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include</w:t>
      </w:r>
      <w:r w:rsidRPr="000A0767">
        <w:rPr>
          <w:rFonts w:asciiTheme="minorHAnsi" w:hAnsiTheme="minorHAnsi" w:cs="Arial"/>
          <w:color w:val="000000" w:themeColor="text1"/>
          <w:sz w:val="24"/>
          <w:szCs w:val="24"/>
        </w:rPr>
        <w:t xml:space="preserve"> root</w:t>
      </w:r>
      <w:r w:rsidRPr="000A0767">
        <w:rPr>
          <w:rFonts w:asciiTheme="minorHAnsi" w:hAnsiTheme="minorHAnsi" w:cs="Arial"/>
          <w:color w:val="000000" w:themeColor="text1"/>
          <w:spacing w:val="-1"/>
          <w:sz w:val="24"/>
          <w:szCs w:val="24"/>
        </w:rPr>
        <w:t xml:space="preserve"> server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operators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other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non-</w:t>
      </w:r>
      <w:r w:rsidRPr="000A0767">
        <w:rPr>
          <w:rFonts w:asciiTheme="minorHAnsi" w:hAnsiTheme="minorHAnsi" w:cs="Arial"/>
          <w:color w:val="000000" w:themeColor="text1"/>
          <w:spacing w:val="-1"/>
          <w:sz w:val="24"/>
          <w:szCs w:val="24"/>
        </w:rPr>
        <w:t>root zone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functions.</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mission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achieved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through</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regular monitoring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against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agreed</w:t>
      </w:r>
      <w:r w:rsidRPr="000A0767">
        <w:rPr>
          <w:rFonts w:asciiTheme="minorHAnsi" w:hAnsiTheme="minorHAnsi" w:cs="Arial"/>
          <w:color w:val="000000" w:themeColor="text1"/>
          <w:spacing w:val="-2"/>
          <w:sz w:val="24"/>
          <w:szCs w:val="24"/>
        </w:rPr>
        <w:t xml:space="preserve"> service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levels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through</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mechanisms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engage</w:t>
      </w:r>
      <w:r w:rsidRPr="000A0767">
        <w:rPr>
          <w:rFonts w:asciiTheme="minorHAnsi" w:hAnsiTheme="minorHAnsi" w:cs="Arial"/>
          <w:color w:val="000000" w:themeColor="text1"/>
          <w:spacing w:val="63"/>
          <w:sz w:val="24"/>
          <w:szCs w:val="24"/>
        </w:rPr>
        <w:t xml:space="preserve"> </w:t>
      </w:r>
      <w:r w:rsidRPr="000A0767">
        <w:rPr>
          <w:rFonts w:asciiTheme="minorHAnsi" w:hAnsiTheme="minorHAnsi" w:cs="Arial"/>
          <w:color w:val="000000" w:themeColor="text1"/>
          <w:spacing w:val="-1"/>
          <w:sz w:val="24"/>
          <w:szCs w:val="24"/>
        </w:rPr>
        <w:t>with</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remedy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identified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areas</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concern, including but not limited to the Remedial Action Procedures. </w:t>
      </w: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7" w:lineRule="auto"/>
        <w:ind w:left="0" w:right="263" w:firstLine="0"/>
        <w:rPr>
          <w:rFonts w:asciiTheme="minorHAnsi" w:hAnsiTheme="minorHAnsi" w:cs="Arial"/>
          <w:color w:val="000000" w:themeColor="text1"/>
          <w:spacing w:val="-2"/>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not </w:t>
      </w:r>
      <w:proofErr w:type="spellStart"/>
      <w:r w:rsidRPr="000A0767">
        <w:rPr>
          <w:rFonts w:asciiTheme="minorHAnsi" w:hAnsiTheme="minorHAnsi" w:cs="Arial"/>
          <w:color w:val="000000" w:themeColor="text1"/>
          <w:spacing w:val="-1"/>
          <w:sz w:val="24"/>
          <w:szCs w:val="24"/>
        </w:rPr>
        <w:t>authorised</w:t>
      </w:r>
      <w:proofErr w:type="spellEnd"/>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initiate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change</w:t>
      </w:r>
      <w:r w:rsidRPr="000A0767">
        <w:rPr>
          <w:rFonts w:asciiTheme="minorHAnsi" w:hAnsiTheme="minorHAnsi" w:cs="Arial"/>
          <w:color w:val="000000" w:themeColor="text1"/>
          <w:sz w:val="24"/>
          <w:szCs w:val="24"/>
        </w:rPr>
        <w:t xml:space="preserve"> 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 </w:t>
      </w:r>
      <w:r w:rsidRPr="000A0767">
        <w:rPr>
          <w:rFonts w:asciiTheme="minorHAnsi" w:hAnsiTheme="minorHAnsi" w:cs="Arial"/>
          <w:color w:val="000000" w:themeColor="text1"/>
          <w:spacing w:val="-2"/>
          <w:sz w:val="24"/>
          <w:szCs w:val="24"/>
        </w:rPr>
        <w:t>via</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Special</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Review,</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but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could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escalate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failure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correct </w:t>
      </w:r>
      <w:r w:rsidRPr="000A0767">
        <w:rPr>
          <w:rFonts w:asciiTheme="minorHAnsi" w:hAnsiTheme="minorHAnsi" w:cs="Arial"/>
          <w:color w:val="000000" w:themeColor="text1"/>
          <w:sz w:val="24"/>
          <w:szCs w:val="24"/>
        </w:rPr>
        <w:t>an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identified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deficiency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pacing w:val="75"/>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GNSO Councils,</w:t>
      </w:r>
      <w:r w:rsidRPr="000A0767">
        <w:rPr>
          <w:rFonts w:asciiTheme="minorHAnsi" w:hAnsiTheme="minorHAnsi" w:cs="Arial"/>
          <w:color w:val="000000" w:themeColor="text1"/>
          <w:spacing w:val="-1"/>
          <w:sz w:val="24"/>
          <w:szCs w:val="24"/>
        </w:rPr>
        <w:t xml:space="preserve"> who might then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decide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take</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further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using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agreed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consultation</w:t>
      </w:r>
      <w:r w:rsidRPr="000A0767">
        <w:rPr>
          <w:rFonts w:asciiTheme="minorHAnsi" w:hAnsiTheme="minorHAnsi" w:cs="Arial"/>
          <w:color w:val="000000" w:themeColor="text1"/>
          <w:spacing w:val="67"/>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escalation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processes,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which</w:t>
      </w:r>
      <w:r w:rsidRPr="000A0767">
        <w:rPr>
          <w:rFonts w:asciiTheme="minorHAnsi" w:hAnsiTheme="minorHAnsi" w:cs="Arial"/>
          <w:color w:val="000000" w:themeColor="text1"/>
          <w:sz w:val="24"/>
          <w:szCs w:val="24"/>
        </w:rPr>
        <w:t xml:space="preserve"> 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include</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Special 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Review.</w:t>
      </w:r>
    </w:p>
    <w:p w:rsidR="000A0767" w:rsidRPr="000A0767" w:rsidRDefault="000A0767" w:rsidP="000A0767">
      <w:pPr>
        <w:pStyle w:val="BodyText"/>
        <w:spacing w:line="247" w:lineRule="auto"/>
        <w:ind w:left="0" w:right="263" w:firstLine="0"/>
        <w:rPr>
          <w:rFonts w:asciiTheme="minorHAnsi" w:hAnsiTheme="minorHAnsi" w:cs="Arial"/>
          <w:color w:val="000000" w:themeColor="text1"/>
          <w:spacing w:val="-2"/>
          <w:sz w:val="24"/>
          <w:szCs w:val="24"/>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 xml:space="preserve">The CSC will be the primary interface between the IANA Naming Functions Operator, </w:t>
      </w:r>
      <w:proofErr w:type="gramStart"/>
      <w:r w:rsidRPr="000A0767">
        <w:rPr>
          <w:rFonts w:asciiTheme="minorHAnsi" w:hAnsiTheme="minorHAnsi" w:cs="Arial"/>
          <w:color w:val="000000" w:themeColor="text1"/>
          <w:sz w:val="24"/>
          <w:szCs w:val="24"/>
        </w:rPr>
        <w:t>currently</w:t>
      </w:r>
      <w:proofErr w:type="gramEnd"/>
      <w:r w:rsidRPr="000A0767">
        <w:rPr>
          <w:rFonts w:asciiTheme="minorHAnsi" w:hAnsiTheme="minorHAnsi" w:cs="Arial"/>
          <w:color w:val="000000" w:themeColor="text1"/>
          <w:sz w:val="24"/>
          <w:szCs w:val="24"/>
        </w:rPr>
        <w:t xml:space="preserve"> PTI, and its customers.  Should PTI cease to be the IANA Naming Functions Operator, </w:t>
      </w:r>
      <w:del w:id="0" w:author="Austin, Donna" w:date="2018-06-26T19:15:00Z">
        <w:r w:rsidRPr="000A0767" w:rsidDel="008A7338">
          <w:rPr>
            <w:rFonts w:asciiTheme="minorHAnsi" w:hAnsiTheme="minorHAnsi" w:cs="Arial"/>
            <w:color w:val="000000" w:themeColor="text1"/>
            <w:sz w:val="24"/>
            <w:szCs w:val="24"/>
          </w:rPr>
          <w:delText xml:space="preserve">there should be an obligation on successor operators to work with </w:delText>
        </w:r>
      </w:del>
      <w:r w:rsidRPr="000A0767">
        <w:rPr>
          <w:rFonts w:asciiTheme="minorHAnsi" w:hAnsiTheme="minorHAnsi" w:cs="Arial"/>
          <w:color w:val="000000" w:themeColor="text1"/>
          <w:sz w:val="24"/>
          <w:szCs w:val="24"/>
        </w:rPr>
        <w:t xml:space="preserve">the CSC </w:t>
      </w:r>
      <w:ins w:id="1" w:author="Austin, Donna" w:date="2018-06-26T19:15:00Z">
        <w:r w:rsidR="008A7338">
          <w:rPr>
            <w:rFonts w:asciiTheme="minorHAnsi" w:hAnsiTheme="minorHAnsi" w:cs="Arial"/>
            <w:color w:val="000000" w:themeColor="text1"/>
            <w:sz w:val="24"/>
            <w:szCs w:val="24"/>
          </w:rPr>
          <w:t xml:space="preserve">will </w:t>
        </w:r>
        <w:proofErr w:type="spellStart"/>
        <w:r w:rsidR="008A7338">
          <w:rPr>
            <w:rFonts w:asciiTheme="minorHAnsi" w:hAnsiTheme="minorHAnsi" w:cs="Arial"/>
            <w:color w:val="000000" w:themeColor="text1"/>
            <w:sz w:val="24"/>
            <w:szCs w:val="24"/>
          </w:rPr>
          <w:t>contine</w:t>
        </w:r>
        <w:proofErr w:type="spellEnd"/>
        <w:r w:rsidR="008A7338">
          <w:rPr>
            <w:rFonts w:asciiTheme="minorHAnsi" w:hAnsiTheme="minorHAnsi" w:cs="Arial"/>
            <w:color w:val="000000" w:themeColor="text1"/>
            <w:sz w:val="24"/>
            <w:szCs w:val="24"/>
          </w:rPr>
          <w:t xml:space="preserve"> to perform its role </w:t>
        </w:r>
      </w:ins>
      <w:r w:rsidRPr="000A0767">
        <w:rPr>
          <w:rFonts w:asciiTheme="minorHAnsi" w:hAnsiTheme="minorHAnsi" w:cs="Arial"/>
          <w:color w:val="000000" w:themeColor="text1"/>
          <w:sz w:val="24"/>
          <w:szCs w:val="24"/>
        </w:rPr>
        <w:t xml:space="preserve">to ensure satisfactory performance of the IANA naming </w:t>
      </w:r>
      <w:proofErr w:type="gramStart"/>
      <w:r w:rsidRPr="000A0767">
        <w:rPr>
          <w:rFonts w:asciiTheme="minorHAnsi" w:hAnsiTheme="minorHAnsi" w:cs="Arial"/>
          <w:color w:val="000000" w:themeColor="text1"/>
          <w:sz w:val="24"/>
          <w:szCs w:val="24"/>
        </w:rPr>
        <w:t>functions.</w:t>
      </w:r>
      <w:proofErr w:type="gramEnd"/>
    </w:p>
    <w:p w:rsidR="000A0767" w:rsidRPr="000A0767" w:rsidRDefault="000A0767" w:rsidP="000A0767">
      <w:pPr>
        <w:rPr>
          <w:rFonts w:cs="Arial"/>
          <w:color w:val="000000" w:themeColor="text1"/>
        </w:rPr>
      </w:pPr>
      <w:bookmarkStart w:id="2" w:name="_GoBack"/>
      <w:bookmarkEnd w:id="2"/>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Scope of Responsibilities</w:t>
      </w: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monitors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against agreed</w:t>
      </w:r>
      <w:r w:rsidRPr="000A0767">
        <w:rPr>
          <w:rFonts w:asciiTheme="minorHAnsi" w:hAnsiTheme="minorHAnsi" w:cs="Arial"/>
          <w:color w:val="000000" w:themeColor="text1"/>
          <w:spacing w:val="37"/>
          <w:sz w:val="24"/>
          <w:szCs w:val="24"/>
        </w:rPr>
        <w:t xml:space="preserve"> </w:t>
      </w:r>
      <w:r w:rsidRPr="000A0767">
        <w:rPr>
          <w:rFonts w:asciiTheme="minorHAnsi" w:hAnsiTheme="minorHAnsi" w:cs="Arial"/>
          <w:color w:val="000000" w:themeColor="text1"/>
          <w:spacing w:val="-1"/>
          <w:sz w:val="24"/>
          <w:szCs w:val="24"/>
        </w:rPr>
        <w:t>service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levels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1"/>
          <w:sz w:val="24"/>
          <w:szCs w:val="24"/>
        </w:rPr>
        <w:t xml:space="preserve"> monthly basis.</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analyze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reports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provided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 and publish their findings on a monthly basis.</w:t>
      </w: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pacing w:val="-1"/>
          <w:sz w:val="24"/>
          <w:szCs w:val="24"/>
        </w:rPr>
        <w:t>Where performance issues have been identified, the CSC will work with the IANA Functions Operator to understand the reasons for the failure and agree a plan for resolution.</w:t>
      </w: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 xml:space="preserve">The CSC or the IANA Functions Operator can request a review or change to service level/s. </w:t>
      </w: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lastRenderedPageBreak/>
        <w:t xml:space="preserve">The CSC, in consultation with the IANA Functions Operator, will develop procedures for changing service level/s including the removal of existing service levels or the inclusion of new service levels. These procedures will be commensurate with the type of the service level change being proposed. Informing the registry operators about proposed changes shall always be required; however, the type of service level change will determine whether it is necessary </w:t>
      </w:r>
      <w:r w:rsidRPr="000A0767">
        <w:rPr>
          <w:rFonts w:asciiTheme="minorHAnsi" w:hAnsiTheme="minorHAnsi" w:cs="Arial"/>
          <w:color w:val="000000" w:themeColor="text1"/>
          <w:spacing w:val="-1"/>
          <w:sz w:val="24"/>
          <w:szCs w:val="24"/>
        </w:rPr>
        <w:t xml:space="preserve">to conduct a community-wide consultation. The procedures may be updated from time to time, and will only become effective after publication of the process on the CSC webpage, and after informing the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Council and RySG, the direct customers.</w:t>
      </w: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authorized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undertake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remedial </w:t>
      </w:r>
      <w:r w:rsidRPr="000A0767">
        <w:rPr>
          <w:rFonts w:asciiTheme="minorHAnsi" w:hAnsiTheme="minorHAnsi" w:cs="Arial"/>
          <w:color w:val="000000" w:themeColor="text1"/>
          <w:spacing w:val="-2"/>
          <w:sz w:val="24"/>
          <w:szCs w:val="24"/>
        </w:rPr>
        <w:t>action</w:t>
      </w:r>
      <w:r w:rsidRPr="000A0767">
        <w:rPr>
          <w:rFonts w:asciiTheme="minorHAnsi" w:hAnsiTheme="minorHAnsi" w:cs="Arial"/>
          <w:color w:val="000000" w:themeColor="text1"/>
          <w:sz w:val="24"/>
          <w:szCs w:val="24"/>
        </w:rPr>
        <w:t xml:space="preserve"> to </w:t>
      </w:r>
      <w:r w:rsidRPr="000A0767">
        <w:rPr>
          <w:rFonts w:asciiTheme="minorHAnsi" w:hAnsiTheme="minorHAnsi" w:cs="Arial"/>
          <w:color w:val="000000" w:themeColor="text1"/>
          <w:spacing w:val="-1"/>
          <w:sz w:val="24"/>
          <w:szCs w:val="24"/>
        </w:rPr>
        <w:t>address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performance </w:t>
      </w:r>
      <w:r w:rsidRPr="000A0767">
        <w:rPr>
          <w:rFonts w:asciiTheme="minorHAnsi" w:hAnsiTheme="minorHAnsi" w:cs="Arial"/>
          <w:color w:val="000000" w:themeColor="text1"/>
          <w:spacing w:val="-2"/>
          <w:sz w:val="24"/>
          <w:szCs w:val="24"/>
        </w:rPr>
        <w:t xml:space="preserve">issues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pacing w:val="-1"/>
          <w:sz w:val="24"/>
          <w:szCs w:val="24"/>
        </w:rPr>
        <w:t>accordance</w:t>
      </w:r>
      <w:r w:rsidRPr="000A0767">
        <w:rPr>
          <w:rFonts w:asciiTheme="minorHAnsi" w:hAnsiTheme="minorHAnsi" w:cs="Arial"/>
          <w:color w:val="000000" w:themeColor="text1"/>
          <w:spacing w:val="-2"/>
          <w:sz w:val="24"/>
          <w:szCs w:val="24"/>
        </w:rPr>
        <w:t xml:space="preserve"> with</w:t>
      </w:r>
      <w:r w:rsidRPr="000A0767">
        <w:rPr>
          <w:rFonts w:asciiTheme="minorHAnsi" w:hAnsiTheme="minorHAnsi" w:cs="Arial"/>
          <w:color w:val="000000" w:themeColor="text1"/>
          <w:sz w:val="24"/>
          <w:szCs w:val="24"/>
        </w:rPr>
        <w:t xml:space="preserve"> the </w:t>
      </w:r>
      <w:r w:rsidRPr="000A0767">
        <w:rPr>
          <w:rFonts w:asciiTheme="minorHAnsi" w:hAnsiTheme="minorHAnsi" w:cs="Arial"/>
          <w:color w:val="000000" w:themeColor="text1"/>
          <w:spacing w:val="-1"/>
          <w:sz w:val="24"/>
          <w:szCs w:val="24"/>
        </w:rPr>
        <w:t>Remedial Action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Procedures (RAP) published on the CSC website.  The RAP may be updated from time to time in accordance with the change mechanism foreseen in the RAP.</w:t>
      </w: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sz w:val="24"/>
          <w:szCs w:val="24"/>
        </w:rPr>
        <w:t>Should a new IANA Functions Operator be appointed, for example through the recommendations from the Special IANA Naming Function Review Team</w:t>
      </w:r>
      <w:r w:rsidRPr="000A0767">
        <w:rPr>
          <w:rStyle w:val="FootnoteReference"/>
          <w:rFonts w:asciiTheme="minorHAnsi" w:hAnsiTheme="minorHAnsi"/>
          <w:sz w:val="24"/>
          <w:szCs w:val="24"/>
        </w:rPr>
        <w:footnoteReference w:id="1"/>
      </w:r>
      <w:r w:rsidRPr="000A0767">
        <w:rPr>
          <w:rFonts w:asciiTheme="minorHAnsi" w:hAnsiTheme="minorHAnsi"/>
          <w:sz w:val="24"/>
          <w:szCs w:val="24"/>
        </w:rPr>
        <w:t xml:space="preserve">, the </w:t>
      </w:r>
      <w:proofErr w:type="spellStart"/>
      <w:r w:rsidRPr="000A0767">
        <w:rPr>
          <w:rFonts w:asciiTheme="minorHAnsi" w:hAnsiTheme="minorHAnsi"/>
          <w:sz w:val="24"/>
          <w:szCs w:val="24"/>
        </w:rPr>
        <w:t>ccNSO</w:t>
      </w:r>
      <w:proofErr w:type="spellEnd"/>
      <w:r w:rsidRPr="000A0767">
        <w:rPr>
          <w:rFonts w:asciiTheme="minorHAnsi" w:hAnsiTheme="minorHAnsi"/>
          <w:sz w:val="24"/>
          <w:szCs w:val="24"/>
        </w:rPr>
        <w:t xml:space="preserve"> and GNSO Councils will require the CSC to review and revise the RAP as necessary with the new operator.</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191"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event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issues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are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not remedied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satisfaction</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5"/>
          <w:sz w:val="24"/>
          <w:szCs w:val="24"/>
        </w:rPr>
        <w:t xml:space="preserve"> </w:t>
      </w:r>
      <w:r w:rsidRPr="000A0767">
        <w:rPr>
          <w:rFonts w:asciiTheme="minorHAnsi" w:hAnsiTheme="minorHAnsi" w:cs="Arial"/>
          <w:color w:val="000000" w:themeColor="text1"/>
          <w:sz w:val="24"/>
          <w:szCs w:val="24"/>
        </w:rPr>
        <w:t>CSC,</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despite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good-</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pacing w:val="-1"/>
          <w:sz w:val="24"/>
          <w:szCs w:val="24"/>
        </w:rPr>
        <w:t>faith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 xml:space="preserve">attempts </w:t>
      </w:r>
      <w:r w:rsidRPr="000A0767">
        <w:rPr>
          <w:rFonts w:asciiTheme="minorHAnsi" w:hAnsiTheme="minorHAnsi" w:cs="Arial"/>
          <w:color w:val="000000" w:themeColor="text1"/>
          <w:sz w:val="24"/>
          <w:szCs w:val="24"/>
        </w:rPr>
        <w:t>to do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so, and following the agreed escalation processes contained in the RAP, 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authorized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escalate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performance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issues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65"/>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 xml:space="preserve">GNSO Councils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consideration.</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63"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may</w:t>
      </w:r>
      <w:r w:rsidRPr="000A0767">
        <w:rPr>
          <w:rFonts w:asciiTheme="minorHAnsi" w:hAnsiTheme="minorHAnsi" w:cs="Arial"/>
          <w:color w:val="000000" w:themeColor="text1"/>
          <w:spacing w:val="-2"/>
          <w:sz w:val="24"/>
          <w:szCs w:val="24"/>
        </w:rPr>
        <w:t xml:space="preserve"> receive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complaints 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individual</w:t>
      </w:r>
      <w:r w:rsidRPr="000A0767">
        <w:rPr>
          <w:rFonts w:asciiTheme="minorHAnsi" w:hAnsiTheme="minorHAnsi" w:cs="Arial"/>
          <w:color w:val="000000" w:themeColor="text1"/>
          <w:spacing w:val="-1"/>
          <w:sz w:val="24"/>
          <w:szCs w:val="24"/>
        </w:rPr>
        <w:t xml:space="preserve"> 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operators regarding</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pacing w:val="8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however,</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not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become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involved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direct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dispute</w:t>
      </w:r>
      <w:r w:rsidRPr="000A0767">
        <w:rPr>
          <w:rFonts w:asciiTheme="minorHAnsi" w:hAnsiTheme="minorHAnsi" w:cs="Arial"/>
          <w:color w:val="000000" w:themeColor="text1"/>
          <w:spacing w:val="45"/>
          <w:sz w:val="24"/>
          <w:szCs w:val="24"/>
        </w:rPr>
        <w:t xml:space="preserve"> </w:t>
      </w:r>
      <w:r w:rsidRPr="000A0767">
        <w:rPr>
          <w:rFonts w:asciiTheme="minorHAnsi" w:hAnsiTheme="minorHAnsi" w:cs="Arial"/>
          <w:color w:val="000000" w:themeColor="text1"/>
          <w:spacing w:val="-1"/>
          <w:sz w:val="24"/>
          <w:szCs w:val="24"/>
        </w:rPr>
        <w:t>between</w:t>
      </w:r>
      <w:r w:rsidRPr="000A0767">
        <w:rPr>
          <w:rFonts w:asciiTheme="minorHAnsi" w:hAnsiTheme="minorHAnsi" w:cs="Arial"/>
          <w:color w:val="000000" w:themeColor="text1"/>
          <w:sz w:val="24"/>
          <w:szCs w:val="24"/>
        </w:rPr>
        <w:t xml:space="preserve"> 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the </w:t>
      </w:r>
      <w:r w:rsidRPr="000A0767">
        <w:rPr>
          <w:rFonts w:asciiTheme="minorHAnsi" w:hAnsiTheme="minorHAnsi" w:cs="Arial"/>
          <w:color w:val="000000" w:themeColor="text1"/>
          <w:spacing w:val="-1"/>
          <w:sz w:val="24"/>
          <w:szCs w:val="24"/>
        </w:rPr>
        <w:t>IANA Functions Operator.</w:t>
      </w:r>
    </w:p>
    <w:p w:rsidR="000A0767" w:rsidRPr="000A0767" w:rsidRDefault="000A0767" w:rsidP="000A0767">
      <w:pPr>
        <w:rPr>
          <w:rFonts w:cs="Arial"/>
          <w:color w:val="000000" w:themeColor="text1"/>
        </w:rPr>
      </w:pPr>
    </w:p>
    <w:p w:rsidR="000A0767" w:rsidRPr="000A0767" w:rsidRDefault="000A0767" w:rsidP="000A0767">
      <w:pPr>
        <w:rPr>
          <w:rFonts w:cs="Arial"/>
          <w:i/>
          <w:color w:val="000000" w:themeColor="text1"/>
          <w:u w:val="single"/>
        </w:rPr>
      </w:pPr>
      <w:r w:rsidRPr="000A0767">
        <w:rPr>
          <w:rFonts w:cs="Arial"/>
          <w:color w:val="000000" w:themeColor="text1"/>
        </w:rPr>
        <w:t>The</w:t>
      </w:r>
      <w:r w:rsidRPr="000A0767">
        <w:rPr>
          <w:rFonts w:cs="Arial"/>
          <w:color w:val="000000" w:themeColor="text1"/>
          <w:spacing w:val="-2"/>
        </w:rPr>
        <w:t xml:space="preserve"> </w:t>
      </w:r>
      <w:r w:rsidRPr="000A0767">
        <w:rPr>
          <w:rFonts w:cs="Arial"/>
          <w:color w:val="000000" w:themeColor="text1"/>
          <w:spacing w:val="-1"/>
        </w:rPr>
        <w:t>CSC</w:t>
      </w:r>
      <w:r w:rsidRPr="000A0767">
        <w:rPr>
          <w:rFonts w:cs="Arial"/>
          <w:color w:val="000000" w:themeColor="text1"/>
        </w:rPr>
        <w:t xml:space="preserve"> </w:t>
      </w:r>
      <w:r w:rsidRPr="000A0767">
        <w:rPr>
          <w:rFonts w:cs="Arial"/>
          <w:color w:val="000000" w:themeColor="text1"/>
          <w:spacing w:val="-2"/>
        </w:rPr>
        <w:t>will</w:t>
      </w:r>
      <w:r w:rsidRPr="000A0767">
        <w:rPr>
          <w:rFonts w:cs="Arial"/>
          <w:color w:val="000000" w:themeColor="text1"/>
        </w:rPr>
        <w:t xml:space="preserve"> </w:t>
      </w:r>
      <w:r w:rsidRPr="000A0767">
        <w:rPr>
          <w:rFonts w:cs="Arial"/>
          <w:color w:val="000000" w:themeColor="text1"/>
          <w:spacing w:val="-1"/>
        </w:rPr>
        <w:t>review</w:t>
      </w:r>
      <w:r w:rsidRPr="000A0767">
        <w:rPr>
          <w:rFonts w:cs="Arial"/>
          <w:color w:val="000000" w:themeColor="text1"/>
          <w:spacing w:val="-3"/>
        </w:rPr>
        <w:t xml:space="preserve"> </w:t>
      </w:r>
      <w:r w:rsidRPr="000A0767">
        <w:rPr>
          <w:rFonts w:cs="Arial"/>
          <w:color w:val="000000" w:themeColor="text1"/>
          <w:spacing w:val="-1"/>
        </w:rPr>
        <w:t>individual</w:t>
      </w:r>
      <w:r w:rsidRPr="000A0767">
        <w:rPr>
          <w:rFonts w:cs="Arial"/>
          <w:color w:val="000000" w:themeColor="text1"/>
        </w:rPr>
        <w:t xml:space="preserve"> </w:t>
      </w:r>
      <w:r w:rsidRPr="000A0767">
        <w:rPr>
          <w:rFonts w:cs="Arial"/>
          <w:color w:val="000000" w:themeColor="text1"/>
          <w:spacing w:val="-1"/>
        </w:rPr>
        <w:t>complaints</w:t>
      </w:r>
      <w:r w:rsidRPr="000A0767">
        <w:rPr>
          <w:rFonts w:cs="Arial"/>
          <w:color w:val="000000" w:themeColor="text1"/>
          <w:spacing w:val="1"/>
        </w:rPr>
        <w:t xml:space="preserve"> </w:t>
      </w:r>
      <w:r w:rsidRPr="000A0767">
        <w:rPr>
          <w:rFonts w:cs="Arial"/>
          <w:color w:val="000000" w:themeColor="text1"/>
          <w:spacing w:val="-2"/>
        </w:rPr>
        <w:t>with</w:t>
      </w:r>
      <w:r w:rsidRPr="000A0767">
        <w:rPr>
          <w:rFonts w:cs="Arial"/>
          <w:color w:val="000000" w:themeColor="text1"/>
        </w:rPr>
        <w:t xml:space="preserve"> a</w:t>
      </w:r>
      <w:r w:rsidRPr="000A0767">
        <w:rPr>
          <w:rFonts w:cs="Arial"/>
          <w:color w:val="000000" w:themeColor="text1"/>
          <w:spacing w:val="-1"/>
        </w:rPr>
        <w:t xml:space="preserve"> view</w:t>
      </w:r>
      <w:r w:rsidRPr="000A0767">
        <w:rPr>
          <w:rFonts w:cs="Arial"/>
          <w:color w:val="000000" w:themeColor="text1"/>
          <w:spacing w:val="-3"/>
        </w:rPr>
        <w:t xml:space="preserve"> </w:t>
      </w:r>
      <w:r w:rsidRPr="000A0767">
        <w:rPr>
          <w:rFonts w:cs="Arial"/>
          <w:color w:val="000000" w:themeColor="text1"/>
        </w:rPr>
        <w:t xml:space="preserve">to </w:t>
      </w:r>
      <w:r w:rsidRPr="000A0767">
        <w:rPr>
          <w:rFonts w:cs="Arial"/>
          <w:color w:val="000000" w:themeColor="text1"/>
          <w:spacing w:val="-1"/>
        </w:rPr>
        <w:t>identifying</w:t>
      </w:r>
      <w:r w:rsidRPr="000A0767">
        <w:rPr>
          <w:rFonts w:cs="Arial"/>
          <w:color w:val="000000" w:themeColor="text1"/>
          <w:spacing w:val="2"/>
        </w:rPr>
        <w:t xml:space="preserve"> </w:t>
      </w:r>
      <w:r w:rsidRPr="000A0767">
        <w:rPr>
          <w:rFonts w:cs="Arial"/>
          <w:color w:val="000000" w:themeColor="text1"/>
        </w:rPr>
        <w:t>whether there are any patterns of poor performance by the IANA Functions Operator in responding to complaints of a similar nature. The CSC may invoke the RAP if necessary to resolve performance issues that may be systemic or persistent.</w:t>
      </w:r>
    </w:p>
    <w:p w:rsidR="000A0767" w:rsidRPr="000A0767" w:rsidRDefault="000A0767" w:rsidP="000A0767">
      <w:pPr>
        <w:pStyle w:val="BodyText"/>
        <w:spacing w:line="248" w:lineRule="auto"/>
        <w:ind w:left="0" w:right="144"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as </w:t>
      </w:r>
      <w:r w:rsidRPr="000A0767">
        <w:rPr>
          <w:rFonts w:asciiTheme="minorHAnsi" w:hAnsiTheme="minorHAnsi" w:cs="Arial"/>
          <w:color w:val="000000" w:themeColor="text1"/>
          <w:spacing w:val="-1"/>
          <w:sz w:val="24"/>
          <w:szCs w:val="24"/>
        </w:rPr>
        <w:t>need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demands, conduct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consultations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 meet with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direct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customers</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services,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ICANN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community</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 xml:space="preserve">about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performance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w:t>
      </w:r>
    </w:p>
    <w:p w:rsidR="000A0767" w:rsidRPr="000A0767" w:rsidRDefault="000A0767" w:rsidP="000A0767">
      <w:pPr>
        <w:rPr>
          <w:rFonts w:cs="Arial"/>
          <w:color w:val="000000" w:themeColor="text1"/>
        </w:rPr>
      </w:pPr>
    </w:p>
    <w:p w:rsidR="000A0767" w:rsidRDefault="000A0767" w:rsidP="000A0767">
      <w:pPr>
        <w:pStyle w:val="BodyText"/>
        <w:spacing w:line="247"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consultation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with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operators, 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authorized</w:t>
      </w:r>
      <w:r w:rsidRPr="000A0767">
        <w:rPr>
          <w:rFonts w:asciiTheme="minorHAnsi" w:hAnsiTheme="minorHAnsi" w:cs="Arial"/>
          <w:color w:val="000000" w:themeColor="text1"/>
          <w:sz w:val="24"/>
          <w:szCs w:val="24"/>
        </w:rPr>
        <w:t xml:space="preserve"> to </w:t>
      </w:r>
      <w:r w:rsidRPr="000A0767">
        <w:rPr>
          <w:rFonts w:asciiTheme="minorHAnsi" w:hAnsiTheme="minorHAnsi" w:cs="Arial"/>
          <w:color w:val="000000" w:themeColor="text1"/>
          <w:spacing w:val="-1"/>
          <w:sz w:val="24"/>
          <w:szCs w:val="24"/>
        </w:rPr>
        <w:t>discuss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with</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pacing w:val="47"/>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 </w:t>
      </w:r>
      <w:r w:rsidRPr="000A0767">
        <w:rPr>
          <w:rFonts w:asciiTheme="minorHAnsi" w:hAnsiTheme="minorHAnsi" w:cs="Arial"/>
          <w:color w:val="000000" w:themeColor="text1"/>
          <w:spacing w:val="-2"/>
          <w:sz w:val="24"/>
          <w:szCs w:val="24"/>
        </w:rPr>
        <w:t>ways</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enhance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provision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operational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services for any of the following reasons:</w:t>
      </w:r>
    </w:p>
    <w:p w:rsidR="000A0767" w:rsidRPr="000A0767" w:rsidRDefault="000A0767" w:rsidP="000A0767">
      <w:pPr>
        <w:pStyle w:val="BodyText"/>
        <w:spacing w:line="247" w:lineRule="auto"/>
        <w:ind w:left="0" w:right="205" w:firstLine="0"/>
        <w:rPr>
          <w:rFonts w:asciiTheme="minorHAnsi" w:hAnsiTheme="minorHAnsi" w:cs="Arial"/>
          <w:color w:val="000000" w:themeColor="text1"/>
          <w:spacing w:val="-1"/>
          <w:sz w:val="24"/>
          <w:szCs w:val="24"/>
        </w:rPr>
      </w:pPr>
    </w:p>
    <w:p w:rsidR="000A0767" w:rsidRPr="000A0767" w:rsidRDefault="000A0767" w:rsidP="00D061D9">
      <w:pPr>
        <w:pStyle w:val="BodyText"/>
        <w:numPr>
          <w:ilvl w:val="0"/>
          <w:numId w:val="1"/>
        </w:numPr>
        <w:spacing w:line="247"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lastRenderedPageBreak/>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meet</w:t>
      </w:r>
      <w:r w:rsidRPr="000A0767">
        <w:rPr>
          <w:rFonts w:asciiTheme="minorHAnsi" w:hAnsiTheme="minorHAnsi" w:cs="Arial"/>
          <w:color w:val="000000" w:themeColor="text1"/>
          <w:spacing w:val="75"/>
          <w:sz w:val="24"/>
          <w:szCs w:val="24"/>
        </w:rPr>
        <w:t xml:space="preserve"> </w:t>
      </w:r>
      <w:r w:rsidRPr="000A0767">
        <w:rPr>
          <w:rFonts w:asciiTheme="minorHAnsi" w:hAnsiTheme="minorHAnsi" w:cs="Arial"/>
          <w:color w:val="000000" w:themeColor="text1"/>
          <w:spacing w:val="-1"/>
          <w:sz w:val="24"/>
          <w:szCs w:val="24"/>
        </w:rPr>
        <w:t>changing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technological environments; </w:t>
      </w:r>
    </w:p>
    <w:p w:rsidR="000A0767" w:rsidRPr="000A0767" w:rsidRDefault="000A0767" w:rsidP="00D061D9">
      <w:pPr>
        <w:pStyle w:val="BodyText"/>
        <w:numPr>
          <w:ilvl w:val="0"/>
          <w:numId w:val="1"/>
        </w:numPr>
        <w:spacing w:line="247"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as a</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means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address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performance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issues;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1"/>
          <w:sz w:val="24"/>
          <w:szCs w:val="24"/>
        </w:rPr>
        <w:t xml:space="preserve"> </w:t>
      </w:r>
    </w:p>
    <w:p w:rsidR="000A0767" w:rsidRPr="000A0767" w:rsidRDefault="000A0767" w:rsidP="00D061D9">
      <w:pPr>
        <w:pStyle w:val="BodyText"/>
        <w:numPr>
          <w:ilvl w:val="0"/>
          <w:numId w:val="1"/>
        </w:numPr>
        <w:spacing w:line="247" w:lineRule="auto"/>
        <w:ind w:left="0" w:right="205" w:firstLine="0"/>
        <w:rPr>
          <w:rFonts w:asciiTheme="minorHAnsi" w:hAnsiTheme="minorHAnsi" w:cs="Arial"/>
          <w:color w:val="000000" w:themeColor="text1"/>
          <w:spacing w:val="-1"/>
          <w:sz w:val="24"/>
          <w:szCs w:val="24"/>
        </w:rPr>
      </w:pPr>
      <w:proofErr w:type="gramStart"/>
      <w:r w:rsidRPr="000A0767">
        <w:rPr>
          <w:rFonts w:asciiTheme="minorHAnsi" w:hAnsiTheme="minorHAnsi" w:cs="Arial"/>
          <w:color w:val="000000" w:themeColor="text1"/>
          <w:spacing w:val="-1"/>
          <w:sz w:val="24"/>
          <w:szCs w:val="24"/>
        </w:rPr>
        <w:t>other</w:t>
      </w:r>
      <w:proofErr w:type="gramEnd"/>
      <w:r w:rsidRPr="000A0767">
        <w:rPr>
          <w:rFonts w:asciiTheme="minorHAnsi" w:hAnsiTheme="minorHAnsi" w:cs="Arial"/>
          <w:color w:val="000000" w:themeColor="text1"/>
          <w:spacing w:val="65"/>
          <w:sz w:val="24"/>
          <w:szCs w:val="24"/>
        </w:rPr>
        <w:t xml:space="preserve"> </w:t>
      </w:r>
      <w:r w:rsidRPr="000A0767">
        <w:rPr>
          <w:rFonts w:asciiTheme="minorHAnsi" w:hAnsiTheme="minorHAnsi" w:cs="Arial"/>
          <w:color w:val="000000" w:themeColor="text1"/>
          <w:spacing w:val="-1"/>
          <w:sz w:val="24"/>
          <w:szCs w:val="24"/>
        </w:rPr>
        <w:t>unforeseen</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 xml:space="preserve">circumstances. </w:t>
      </w:r>
    </w:p>
    <w:p w:rsidR="000A0767" w:rsidRPr="000A0767" w:rsidRDefault="000A0767" w:rsidP="000A0767">
      <w:pPr>
        <w:pStyle w:val="BodyText"/>
        <w:spacing w:line="247"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event it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agreed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that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material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change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naming</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services</w:t>
      </w:r>
      <w:r w:rsidRPr="000A0767">
        <w:rPr>
          <w:rFonts w:asciiTheme="minorHAnsi" w:hAnsiTheme="minorHAnsi" w:cs="Arial"/>
          <w:color w:val="000000" w:themeColor="text1"/>
          <w:sz w:val="24"/>
          <w:szCs w:val="24"/>
        </w:rPr>
        <w:t xml:space="preserve"> or</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operations</w:t>
      </w:r>
      <w:r w:rsidRPr="000A0767">
        <w:rPr>
          <w:rFonts w:asciiTheme="minorHAnsi" w:hAnsiTheme="minorHAnsi" w:cs="Arial"/>
          <w:color w:val="000000" w:themeColor="text1"/>
          <w:spacing w:val="-2"/>
          <w:sz w:val="24"/>
          <w:szCs w:val="24"/>
        </w:rPr>
        <w:t xml:space="preserve"> would</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 xml:space="preserve">beneficial,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reserves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right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call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a </w:t>
      </w:r>
      <w:r w:rsidRPr="000A0767">
        <w:rPr>
          <w:rFonts w:asciiTheme="minorHAnsi" w:hAnsiTheme="minorHAnsi" w:cs="Arial"/>
          <w:color w:val="000000" w:themeColor="text1"/>
          <w:spacing w:val="-1"/>
          <w:sz w:val="24"/>
          <w:szCs w:val="24"/>
        </w:rPr>
        <w:t>community</w:t>
      </w:r>
      <w:r w:rsidRPr="000A0767">
        <w:rPr>
          <w:rFonts w:asciiTheme="minorHAnsi" w:hAnsiTheme="minorHAnsi" w:cs="Arial"/>
          <w:color w:val="000000" w:themeColor="text1"/>
          <w:spacing w:val="47"/>
          <w:sz w:val="24"/>
          <w:szCs w:val="24"/>
        </w:rPr>
        <w:t xml:space="preserve"> </w:t>
      </w:r>
      <w:r w:rsidRPr="000A0767">
        <w:rPr>
          <w:rFonts w:asciiTheme="minorHAnsi" w:hAnsiTheme="minorHAnsi" w:cs="Arial"/>
          <w:color w:val="000000" w:themeColor="text1"/>
          <w:spacing w:val="-1"/>
          <w:sz w:val="24"/>
          <w:szCs w:val="24"/>
        </w:rPr>
        <w:t>consultation</w:t>
      </w:r>
      <w:r w:rsidRPr="000A0767">
        <w:rPr>
          <w:rFonts w:asciiTheme="minorHAnsi" w:hAnsiTheme="minorHAnsi" w:cs="Arial"/>
          <w:color w:val="000000" w:themeColor="text1"/>
          <w:sz w:val="24"/>
          <w:szCs w:val="24"/>
        </w:rPr>
        <w:t xml:space="preserve"> 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independent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validation,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convened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Operator, </w:t>
      </w:r>
      <w:r w:rsidRPr="000A0767">
        <w:rPr>
          <w:rFonts w:asciiTheme="minorHAnsi" w:hAnsiTheme="minorHAnsi" w:cs="Arial"/>
          <w:color w:val="000000" w:themeColor="text1"/>
          <w:sz w:val="24"/>
          <w:szCs w:val="24"/>
        </w:rPr>
        <w:t>on</w:t>
      </w:r>
      <w:r w:rsidRPr="000A0767">
        <w:rPr>
          <w:rFonts w:asciiTheme="minorHAnsi" w:hAnsiTheme="minorHAnsi" w:cs="Arial"/>
          <w:color w:val="000000" w:themeColor="text1"/>
          <w:spacing w:val="27"/>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proposed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change. </w:t>
      </w:r>
      <w:r w:rsidRPr="000A0767">
        <w:rPr>
          <w:rFonts w:asciiTheme="minorHAnsi" w:hAnsiTheme="minorHAnsi" w:cs="Arial"/>
          <w:color w:val="000000" w:themeColor="text1"/>
          <w:spacing w:val="-2"/>
          <w:sz w:val="24"/>
          <w:szCs w:val="24"/>
        </w:rPr>
        <w:t xml:space="preserve">Any </w:t>
      </w:r>
      <w:r w:rsidRPr="000A0767">
        <w:rPr>
          <w:rFonts w:asciiTheme="minorHAnsi" w:hAnsiTheme="minorHAnsi" w:cs="Arial"/>
          <w:color w:val="000000" w:themeColor="text1"/>
          <w:spacing w:val="-1"/>
          <w:sz w:val="24"/>
          <w:szCs w:val="24"/>
        </w:rPr>
        <w:t>recommended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change</w:t>
      </w:r>
      <w:r w:rsidRPr="000A0767">
        <w:rPr>
          <w:rFonts w:asciiTheme="minorHAnsi" w:hAnsiTheme="minorHAnsi" w:cs="Arial"/>
          <w:color w:val="000000" w:themeColor="text1"/>
          <w:sz w:val="24"/>
          <w:szCs w:val="24"/>
        </w:rPr>
        <w:t xml:space="preserve"> that does not require a change to the IANA Naming Function Contract </w:t>
      </w:r>
      <w:r w:rsidRPr="000A0767">
        <w:rPr>
          <w:rFonts w:asciiTheme="minorHAnsi" w:hAnsiTheme="minorHAnsi" w:cs="Arial"/>
          <w:color w:val="000000" w:themeColor="text1"/>
          <w:spacing w:val="-1"/>
          <w:sz w:val="24"/>
          <w:szCs w:val="24"/>
        </w:rPr>
        <w:t>must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approved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Council 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RySG </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would</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responsible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for</w:t>
      </w:r>
      <w:r w:rsidRPr="000A0767">
        <w:rPr>
          <w:rFonts w:asciiTheme="minorHAnsi" w:hAnsiTheme="minorHAnsi" w:cs="Arial"/>
          <w:color w:val="000000" w:themeColor="text1"/>
          <w:spacing w:val="-1"/>
          <w:sz w:val="24"/>
          <w:szCs w:val="24"/>
        </w:rPr>
        <w:t xml:space="preserve"> implementing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recommended</w:t>
      </w:r>
      <w:r w:rsidRPr="000A0767">
        <w:rPr>
          <w:rFonts w:asciiTheme="minorHAnsi" w:hAnsiTheme="minorHAnsi" w:cs="Arial"/>
          <w:color w:val="000000" w:themeColor="text1"/>
          <w:spacing w:val="31"/>
          <w:sz w:val="24"/>
          <w:szCs w:val="24"/>
        </w:rPr>
        <w:t xml:space="preserve"> </w:t>
      </w:r>
      <w:r w:rsidRPr="000A0767">
        <w:rPr>
          <w:rFonts w:asciiTheme="minorHAnsi" w:hAnsiTheme="minorHAnsi" w:cs="Arial"/>
          <w:color w:val="000000" w:themeColor="text1"/>
          <w:sz w:val="24"/>
          <w:szCs w:val="24"/>
        </w:rPr>
        <w:t>changes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must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ensure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that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sufficient </w:t>
      </w:r>
      <w:r w:rsidRPr="000A0767">
        <w:rPr>
          <w:rFonts w:asciiTheme="minorHAnsi" w:hAnsiTheme="minorHAnsi" w:cs="Arial"/>
          <w:color w:val="000000" w:themeColor="text1"/>
          <w:spacing w:val="-2"/>
          <w:sz w:val="24"/>
          <w:szCs w:val="24"/>
        </w:rPr>
        <w:t>testing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undertaken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ensure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smooth</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transition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67"/>
          <w:sz w:val="24"/>
          <w:szCs w:val="24"/>
        </w:rPr>
        <w:t xml:space="preserve"> </w:t>
      </w:r>
      <w:r w:rsidRPr="000A0767">
        <w:rPr>
          <w:rFonts w:asciiTheme="minorHAnsi" w:hAnsiTheme="minorHAnsi" w:cs="Arial"/>
          <w:color w:val="000000" w:themeColor="text1"/>
          <w:sz w:val="24"/>
          <w:szCs w:val="24"/>
        </w:rPr>
        <w:t xml:space="preserve">no </w:t>
      </w:r>
      <w:r w:rsidRPr="000A0767">
        <w:rPr>
          <w:rFonts w:asciiTheme="minorHAnsi" w:hAnsiTheme="minorHAnsi" w:cs="Arial"/>
          <w:color w:val="000000" w:themeColor="text1"/>
          <w:spacing w:val="-1"/>
          <w:sz w:val="24"/>
          <w:szCs w:val="24"/>
        </w:rPr>
        <w:t>disruption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service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levels.</w:t>
      </w:r>
    </w:p>
    <w:p w:rsidR="000A0767" w:rsidRPr="000A0767" w:rsidRDefault="000A0767" w:rsidP="000A0767">
      <w:pPr>
        <w:rPr>
          <w:rFonts w:cs="Arial"/>
          <w:color w:val="000000" w:themeColor="text1"/>
        </w:rPr>
      </w:pPr>
    </w:p>
    <w:p w:rsidR="000A0767" w:rsidRDefault="000A0767" w:rsidP="000A0767">
      <w:pPr>
        <w:pStyle w:val="BodyText"/>
        <w:spacing w:line="248"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provide</w:t>
      </w:r>
      <w:r w:rsidRPr="000A0767">
        <w:rPr>
          <w:rFonts w:asciiTheme="minorHAnsi" w:hAnsiTheme="minorHAnsi" w:cs="Arial"/>
          <w:color w:val="000000" w:themeColor="text1"/>
          <w:sz w:val="24"/>
          <w:szCs w:val="24"/>
        </w:rPr>
        <w:t xml:space="preserve"> a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 Charter Review Team, the CSC Effectiveness Review Team, </w:t>
      </w:r>
      <w:proofErr w:type="gramStart"/>
      <w:r w:rsidRPr="000A0767">
        <w:rPr>
          <w:rFonts w:asciiTheme="minorHAnsi" w:hAnsiTheme="minorHAnsi" w:cs="Arial"/>
          <w:color w:val="000000" w:themeColor="text1"/>
          <w:spacing w:val="-2"/>
          <w:sz w:val="24"/>
          <w:szCs w:val="24"/>
        </w:rPr>
        <w:t>the</w:t>
      </w:r>
      <w:proofErr w:type="gramEnd"/>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Review</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Team</w:t>
      </w:r>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z w:val="24"/>
          <w:szCs w:val="24"/>
        </w:rPr>
        <w:t xml:space="preserve"> to any</w:t>
      </w:r>
      <w:r w:rsidRPr="000A0767">
        <w:rPr>
          <w:rFonts w:asciiTheme="minorHAnsi" w:hAnsiTheme="minorHAnsi" w:cs="Arial"/>
          <w:color w:val="000000" w:themeColor="text1"/>
          <w:spacing w:val="35"/>
          <w:sz w:val="24"/>
          <w:szCs w:val="24"/>
        </w:rPr>
        <w:t xml:space="preserve"> </w:t>
      </w:r>
      <w:r w:rsidRPr="000A0767">
        <w:rPr>
          <w:rFonts w:asciiTheme="minorHAnsi" w:hAnsiTheme="minorHAnsi" w:cs="Arial"/>
          <w:color w:val="000000" w:themeColor="text1"/>
          <w:spacing w:val="-1"/>
          <w:sz w:val="24"/>
          <w:szCs w:val="24"/>
        </w:rPr>
        <w:t>Separation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Cross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Community</w:t>
      </w:r>
      <w:r w:rsidRPr="000A0767">
        <w:rPr>
          <w:rFonts w:asciiTheme="minorHAnsi" w:hAnsiTheme="minorHAnsi" w:cs="Arial"/>
          <w:color w:val="000000" w:themeColor="text1"/>
          <w:spacing w:val="-6"/>
          <w:sz w:val="24"/>
          <w:szCs w:val="24"/>
        </w:rPr>
        <w:t xml:space="preserve"> </w:t>
      </w:r>
      <w:r w:rsidRPr="000A0767">
        <w:rPr>
          <w:rFonts w:asciiTheme="minorHAnsi" w:hAnsiTheme="minorHAnsi" w:cs="Arial"/>
          <w:color w:val="000000" w:themeColor="text1"/>
          <w:spacing w:val="-1"/>
          <w:sz w:val="24"/>
          <w:szCs w:val="24"/>
        </w:rPr>
        <w:t>Working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Group.</w:t>
      </w:r>
      <w:r>
        <w:rPr>
          <w:rFonts w:asciiTheme="minorHAnsi" w:hAnsiTheme="minorHAnsi" w:cs="Arial"/>
          <w:color w:val="000000" w:themeColor="text1"/>
          <w:spacing w:val="-1"/>
          <w:sz w:val="24"/>
          <w:szCs w:val="24"/>
        </w:rPr>
        <w:t xml:space="preserve"> </w:t>
      </w:r>
    </w:p>
    <w:p w:rsidR="000A0767" w:rsidRPr="000A0767" w:rsidRDefault="000A0767" w:rsidP="000A0767">
      <w:pPr>
        <w:pStyle w:val="BodyText"/>
        <w:spacing w:line="248" w:lineRule="auto"/>
        <w:ind w:left="0" w:right="205" w:firstLine="0"/>
        <w:rPr>
          <w:rFonts w:asciiTheme="minorHAnsi" w:hAnsiTheme="minorHAnsi" w:cs="Arial"/>
          <w:color w:val="000000" w:themeColor="text1"/>
          <w:spacing w:val="-1"/>
          <w:sz w:val="24"/>
          <w:szCs w:val="24"/>
        </w:rPr>
      </w:pPr>
    </w:p>
    <w:p w:rsidR="000A0767" w:rsidRPr="000A0767" w:rsidRDefault="000A0767" w:rsidP="000A0767">
      <w:pPr>
        <w:widowControl w:val="0"/>
        <w:rPr>
          <w:rFonts w:cs="Arial"/>
          <w:b/>
          <w:color w:val="000000" w:themeColor="text1"/>
        </w:rPr>
      </w:pPr>
      <w:r w:rsidRPr="000A0767">
        <w:rPr>
          <w:rFonts w:cs="Arial"/>
          <w:b/>
        </w:rPr>
        <w:t>Conflict of Interest</w:t>
      </w:r>
    </w:p>
    <w:p w:rsidR="000A0767" w:rsidRPr="000A0767" w:rsidRDefault="000A0767" w:rsidP="000A0767">
      <w:pPr>
        <w:pStyle w:val="BodyText"/>
        <w:spacing w:line="248" w:lineRule="auto"/>
        <w:ind w:left="0" w:right="254"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ICANN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Bylaws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make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clear that it must apply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policies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consistently,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neutrally,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objectively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79"/>
          <w:sz w:val="24"/>
          <w:szCs w:val="24"/>
        </w:rPr>
        <w:t xml:space="preserve"> </w:t>
      </w:r>
      <w:r w:rsidRPr="000A0767">
        <w:rPr>
          <w:rFonts w:asciiTheme="minorHAnsi" w:hAnsiTheme="minorHAnsi" w:cs="Arial"/>
          <w:color w:val="000000" w:themeColor="text1"/>
          <w:spacing w:val="-1"/>
          <w:sz w:val="24"/>
          <w:szCs w:val="24"/>
        </w:rPr>
        <w:t>fairly,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without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singling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 xml:space="preserve">any </w:t>
      </w:r>
      <w:r w:rsidRPr="000A0767">
        <w:rPr>
          <w:rFonts w:asciiTheme="minorHAnsi" w:hAnsiTheme="minorHAnsi" w:cs="Arial"/>
          <w:color w:val="000000" w:themeColor="text1"/>
          <w:spacing w:val="-1"/>
          <w:sz w:val="24"/>
          <w:szCs w:val="24"/>
        </w:rPr>
        <w:t>party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out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discriminatory treatment; </w:t>
      </w:r>
      <w:r w:rsidRPr="000A0767">
        <w:rPr>
          <w:rFonts w:asciiTheme="minorHAnsi" w:hAnsiTheme="minorHAnsi" w:cs="Arial"/>
          <w:color w:val="000000" w:themeColor="text1"/>
          <w:spacing w:val="-2"/>
          <w:sz w:val="24"/>
          <w:szCs w:val="24"/>
        </w:rPr>
        <w:t>which</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would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require</w:t>
      </w:r>
      <w:r w:rsidRPr="000A0767">
        <w:rPr>
          <w:rFonts w:asciiTheme="minorHAnsi" w:hAnsiTheme="minorHAnsi" w:cs="Arial"/>
          <w:color w:val="000000" w:themeColor="text1"/>
          <w:spacing w:val="45"/>
          <w:sz w:val="24"/>
          <w:szCs w:val="24"/>
        </w:rPr>
        <w:t xml:space="preserve"> </w:t>
      </w:r>
      <w:r w:rsidRPr="000A0767">
        <w:rPr>
          <w:rFonts w:asciiTheme="minorHAnsi" w:hAnsiTheme="minorHAnsi" w:cs="Arial"/>
          <w:color w:val="000000" w:themeColor="text1"/>
          <w:spacing w:val="-1"/>
          <w:sz w:val="24"/>
          <w:szCs w:val="24"/>
        </w:rPr>
        <w:t>transparent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fairness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pacing w:val="-2"/>
          <w:sz w:val="24"/>
          <w:szCs w:val="24"/>
        </w:rPr>
        <w:t xml:space="preserve"> its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dispute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resolution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processes. Members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pacing w:val="73"/>
          <w:sz w:val="24"/>
          <w:szCs w:val="24"/>
        </w:rPr>
        <w:t xml:space="preserve"> </w:t>
      </w:r>
      <w:r w:rsidRPr="000A0767">
        <w:rPr>
          <w:rFonts w:asciiTheme="minorHAnsi" w:hAnsiTheme="minorHAnsi" w:cs="Arial"/>
          <w:color w:val="000000" w:themeColor="text1"/>
          <w:spacing w:val="-1"/>
          <w:sz w:val="24"/>
          <w:szCs w:val="24"/>
        </w:rPr>
        <w:t>accordingly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disclose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conflicts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interest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with</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a </w:t>
      </w:r>
      <w:r w:rsidRPr="000A0767">
        <w:rPr>
          <w:rFonts w:asciiTheme="minorHAnsi" w:hAnsiTheme="minorHAnsi" w:cs="Arial"/>
          <w:color w:val="000000" w:themeColor="text1"/>
          <w:spacing w:val="-1"/>
          <w:sz w:val="24"/>
          <w:szCs w:val="24"/>
        </w:rPr>
        <w:t>specific</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complaint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1"/>
          <w:sz w:val="24"/>
          <w:szCs w:val="24"/>
        </w:rPr>
        <w:t xml:space="preserve"> issue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under </w:t>
      </w:r>
      <w:r w:rsidRPr="000A0767">
        <w:rPr>
          <w:rFonts w:asciiTheme="minorHAnsi" w:hAnsiTheme="minorHAnsi" w:cs="Arial"/>
          <w:color w:val="000000" w:themeColor="text1"/>
          <w:spacing w:val="-2"/>
          <w:sz w:val="24"/>
          <w:szCs w:val="24"/>
        </w:rPr>
        <w:t>review.</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exclude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discussion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specific</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complaint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1"/>
          <w:sz w:val="24"/>
          <w:szCs w:val="24"/>
        </w:rPr>
        <w:t xml:space="preserve"> issue</w:t>
      </w:r>
      <w:r w:rsidRPr="000A0767">
        <w:rPr>
          <w:rFonts w:asciiTheme="minorHAnsi" w:hAnsiTheme="minorHAnsi" w:cs="Arial"/>
          <w:color w:val="000000" w:themeColor="text1"/>
          <w:sz w:val="24"/>
          <w:szCs w:val="24"/>
        </w:rPr>
        <w:t xml:space="preserve"> 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member</w:t>
      </w:r>
      <w:r w:rsidRPr="000A0767">
        <w:rPr>
          <w:rFonts w:asciiTheme="minorHAnsi" w:hAnsiTheme="minorHAnsi" w:cs="Arial"/>
          <w:color w:val="000000" w:themeColor="text1"/>
          <w:spacing w:val="31"/>
          <w:sz w:val="24"/>
          <w:szCs w:val="24"/>
        </w:rPr>
        <w:t xml:space="preserve"> </w:t>
      </w:r>
      <w:r w:rsidRPr="000A0767">
        <w:rPr>
          <w:rFonts w:asciiTheme="minorHAnsi" w:hAnsiTheme="minorHAnsi" w:cs="Arial"/>
          <w:color w:val="000000" w:themeColor="text1"/>
          <w:spacing w:val="-1"/>
          <w:sz w:val="24"/>
          <w:szCs w:val="24"/>
        </w:rPr>
        <w:t>deemed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majority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have</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conflict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interest.</w:t>
      </w:r>
    </w:p>
    <w:p w:rsidR="000A0767" w:rsidRPr="000A0767" w:rsidRDefault="000A0767" w:rsidP="000A0767">
      <w:pPr>
        <w:pStyle w:val="BodyText"/>
        <w:spacing w:line="248" w:lineRule="auto"/>
        <w:ind w:left="0" w:right="254"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Membership Composition</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1"/>
          <w:sz w:val="24"/>
          <w:szCs w:val="24"/>
        </w:rPr>
        <w:t xml:space="preserve"> kept small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comprise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representatives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direct experience</w:t>
      </w:r>
      <w:r w:rsidRPr="000A0767">
        <w:rPr>
          <w:rFonts w:asciiTheme="minorHAnsi" w:hAnsiTheme="minorHAnsi" w:cs="Arial"/>
          <w:color w:val="000000" w:themeColor="text1"/>
          <w:sz w:val="24"/>
          <w:szCs w:val="24"/>
        </w:rPr>
        <w:t xml:space="preserve"> and</w:t>
      </w:r>
      <w:r w:rsidRPr="000A0767">
        <w:rPr>
          <w:rFonts w:asciiTheme="minorHAnsi" w:hAnsiTheme="minorHAnsi" w:cs="Arial"/>
          <w:color w:val="000000" w:themeColor="text1"/>
          <w:spacing w:val="65"/>
          <w:sz w:val="24"/>
          <w:szCs w:val="24"/>
        </w:rPr>
        <w:t xml:space="preserve"> </w:t>
      </w:r>
      <w:r w:rsidRPr="000A0767">
        <w:rPr>
          <w:rFonts w:asciiTheme="minorHAnsi" w:hAnsiTheme="minorHAnsi" w:cs="Arial"/>
          <w:color w:val="000000" w:themeColor="text1"/>
          <w:spacing w:val="-1"/>
          <w:sz w:val="24"/>
          <w:szCs w:val="24"/>
        </w:rPr>
        <w:t>knowledge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functions. At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minimum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comprise:</w:t>
      </w:r>
    </w:p>
    <w:p w:rsidR="000A0767" w:rsidRPr="000A0767" w:rsidRDefault="000A0767" w:rsidP="000A0767">
      <w:pPr>
        <w:rPr>
          <w:rFonts w:cs="Arial"/>
          <w:color w:val="000000" w:themeColor="text1"/>
        </w:rPr>
      </w:pPr>
    </w:p>
    <w:p w:rsidR="000A0767" w:rsidRPr="000A0767" w:rsidRDefault="000A0767" w:rsidP="00D061D9">
      <w:pPr>
        <w:pStyle w:val="BodyText"/>
        <w:numPr>
          <w:ilvl w:val="0"/>
          <w:numId w:val="2"/>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 xml:space="preserve">Two individuals representing </w:t>
      </w:r>
      <w:r w:rsidRPr="000A0767">
        <w:rPr>
          <w:rFonts w:asciiTheme="minorHAnsi" w:hAnsiTheme="minorHAnsi" w:cs="Arial"/>
          <w:color w:val="000000" w:themeColor="text1"/>
          <w:sz w:val="24"/>
          <w:szCs w:val="24"/>
        </w:rPr>
        <w:t>gTLD</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 xml:space="preserve">Operators appointed by the Registries Stakeholder Group </w:t>
      </w:r>
    </w:p>
    <w:p w:rsidR="000A0767" w:rsidRPr="000A0767" w:rsidRDefault="000A0767" w:rsidP="00D061D9">
      <w:pPr>
        <w:pStyle w:val="BodyText"/>
        <w:numPr>
          <w:ilvl w:val="0"/>
          <w:numId w:val="2"/>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 xml:space="preserve">Two individuals representing </w:t>
      </w:r>
      <w:proofErr w:type="spellStart"/>
      <w:r w:rsidRPr="000A0767">
        <w:rPr>
          <w:rFonts w:asciiTheme="minorHAnsi" w:hAnsiTheme="minorHAnsi" w:cs="Arial"/>
          <w:color w:val="000000" w:themeColor="text1"/>
          <w:spacing w:val="-1"/>
          <w:sz w:val="24"/>
          <w:szCs w:val="24"/>
        </w:rPr>
        <w:t>ccTLD</w:t>
      </w:r>
      <w:proofErr w:type="spellEnd"/>
      <w:r w:rsidRPr="000A0767">
        <w:rPr>
          <w:rFonts w:asciiTheme="minorHAnsi" w:hAnsiTheme="minorHAnsi" w:cs="Arial"/>
          <w:color w:val="000000" w:themeColor="text1"/>
          <w:spacing w:val="-1"/>
          <w:sz w:val="24"/>
          <w:szCs w:val="24"/>
        </w:rPr>
        <w:t xml:space="preserve"> 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Operators appointed by the </w:t>
      </w:r>
      <w:proofErr w:type="spellStart"/>
      <w:r w:rsidRPr="000A0767">
        <w:rPr>
          <w:rFonts w:asciiTheme="minorHAnsi" w:hAnsiTheme="minorHAnsi" w:cs="Arial"/>
          <w:color w:val="000000" w:themeColor="text1"/>
          <w:spacing w:val="-1"/>
          <w:sz w:val="24"/>
          <w:szCs w:val="24"/>
        </w:rPr>
        <w:t>ccNSO</w:t>
      </w:r>
      <w:proofErr w:type="spellEnd"/>
    </w:p>
    <w:p w:rsidR="000A0767" w:rsidRPr="000A0767" w:rsidRDefault="000A0767" w:rsidP="00D061D9">
      <w:pPr>
        <w:pStyle w:val="BodyText"/>
        <w:numPr>
          <w:ilvl w:val="0"/>
          <w:numId w:val="2"/>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 xml:space="preserve">One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from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 (PTI).</w:t>
      </w:r>
    </w:p>
    <w:p w:rsidR="000A0767" w:rsidRPr="000A0767" w:rsidRDefault="000A0767" w:rsidP="000A0767">
      <w:pPr>
        <w:pStyle w:val="BodyText"/>
        <w:tabs>
          <w:tab w:val="left" w:pos="821"/>
        </w:tabs>
        <w:ind w:left="720" w:firstLine="0"/>
        <w:rPr>
          <w:rFonts w:asciiTheme="minorHAnsi" w:hAnsiTheme="minorHAnsi" w:cs="Arial"/>
          <w:color w:val="000000" w:themeColor="text1"/>
          <w:sz w:val="24"/>
          <w:szCs w:val="24"/>
        </w:rPr>
      </w:pPr>
    </w:p>
    <w:p w:rsidR="000A0767" w:rsidRPr="000A0767" w:rsidRDefault="000A0767" w:rsidP="000A0767">
      <w:pPr>
        <w:pStyle w:val="BodyText"/>
        <w:tabs>
          <w:tab w:val="left" w:pos="821"/>
        </w:tabs>
        <w:spacing w:line="246" w:lineRule="auto"/>
        <w:ind w:left="0" w:right="434"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1"/>
          <w:sz w:val="24"/>
          <w:szCs w:val="24"/>
        </w:rPr>
        <w:t>n</w:t>
      </w:r>
      <w:r w:rsidRPr="000A0767">
        <w:rPr>
          <w:rFonts w:asciiTheme="minorHAnsi" w:hAnsiTheme="minorHAnsi" w:cs="Arial"/>
          <w:color w:val="000000" w:themeColor="text1"/>
          <w:spacing w:val="-3"/>
          <w:sz w:val="24"/>
          <w:szCs w:val="24"/>
        </w:rPr>
        <w:t xml:space="preserve"> individual representing a </w:t>
      </w:r>
      <w:r w:rsidRPr="000A0767">
        <w:rPr>
          <w:rFonts w:asciiTheme="minorHAnsi" w:hAnsiTheme="minorHAnsi" w:cs="Arial"/>
          <w:color w:val="000000" w:themeColor="text1"/>
          <w:sz w:val="24"/>
          <w:szCs w:val="24"/>
        </w:rPr>
        <w:t>TLD that is</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not</w:t>
      </w:r>
      <w:r w:rsidRPr="000A0767">
        <w:rPr>
          <w:rFonts w:asciiTheme="minorHAnsi" w:hAnsiTheme="minorHAnsi" w:cs="Arial"/>
          <w:color w:val="000000" w:themeColor="text1"/>
          <w:spacing w:val="-1"/>
          <w:sz w:val="24"/>
          <w:szCs w:val="24"/>
        </w:rPr>
        <w:t xml:space="preserve"> considered</w:t>
      </w:r>
      <w:r w:rsidRPr="000A0767">
        <w:rPr>
          <w:rFonts w:asciiTheme="minorHAnsi" w:hAnsiTheme="minorHAnsi" w:cs="Arial"/>
          <w:color w:val="000000" w:themeColor="text1"/>
          <w:sz w:val="24"/>
          <w:szCs w:val="24"/>
        </w:rPr>
        <w:t xml:space="preserve"> to be a</w:t>
      </w:r>
      <w:r w:rsidRPr="000A0767">
        <w:rPr>
          <w:rFonts w:asciiTheme="minorHAnsi" w:hAnsiTheme="minorHAnsi" w:cs="Arial"/>
          <w:color w:val="000000" w:themeColor="text1"/>
          <w:spacing w:val="1"/>
          <w:sz w:val="24"/>
          <w:szCs w:val="24"/>
        </w:rPr>
        <w:t xml:space="preserve"> </w:t>
      </w:r>
      <w:proofErr w:type="spellStart"/>
      <w:r w:rsidRPr="000A0767">
        <w:rPr>
          <w:rFonts w:asciiTheme="minorHAnsi" w:hAnsiTheme="minorHAnsi" w:cs="Arial"/>
          <w:color w:val="000000" w:themeColor="text1"/>
          <w:sz w:val="24"/>
          <w:szCs w:val="24"/>
        </w:rPr>
        <w:t>ccTLD</w:t>
      </w:r>
      <w:proofErr w:type="spellEnd"/>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z w:val="24"/>
          <w:szCs w:val="24"/>
        </w:rPr>
        <w:t>gTLD</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registry, for example from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Internet Architecture Board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.ARPA,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may</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included</w:t>
      </w:r>
      <w:r w:rsidRPr="000A0767">
        <w:rPr>
          <w:rFonts w:asciiTheme="minorHAnsi" w:hAnsiTheme="minorHAnsi" w:cs="Arial"/>
          <w:color w:val="000000" w:themeColor="text1"/>
          <w:spacing w:val="-2"/>
          <w:sz w:val="24"/>
          <w:szCs w:val="24"/>
        </w:rPr>
        <w:t xml:space="preserve"> as a member</w:t>
      </w:r>
      <w:r w:rsidRPr="000A0767">
        <w:rPr>
          <w:rFonts w:asciiTheme="minorHAnsi" w:hAnsiTheme="minorHAnsi" w:cs="Arial"/>
          <w:color w:val="000000" w:themeColor="text1"/>
          <w:spacing w:val="1"/>
          <w:sz w:val="24"/>
          <w:szCs w:val="24"/>
        </w:rPr>
        <w:t xml:space="preserve"> of the CSC</w:t>
      </w:r>
      <w:r w:rsidRPr="000A0767">
        <w:rPr>
          <w:rFonts w:asciiTheme="minorHAnsi" w:hAnsiTheme="minorHAnsi" w:cs="Arial"/>
          <w:color w:val="000000" w:themeColor="text1"/>
          <w:spacing w:val="-1"/>
          <w:sz w:val="24"/>
          <w:szCs w:val="24"/>
        </w:rPr>
        <w:t xml:space="preserve">. The individual would seek appointment by either the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or GNSO Council.</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can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appointed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5"/>
          <w:sz w:val="24"/>
          <w:szCs w:val="24"/>
        </w:rPr>
        <w:t xml:space="preserve"> </w:t>
      </w:r>
      <w:r w:rsidRPr="000A0767">
        <w:rPr>
          <w:rFonts w:asciiTheme="minorHAnsi" w:hAnsiTheme="minorHAnsi" w:cs="Arial"/>
          <w:color w:val="000000" w:themeColor="text1"/>
          <w:spacing w:val="-1"/>
          <w:sz w:val="24"/>
          <w:szCs w:val="24"/>
        </w:rPr>
        <w:t>following</w:t>
      </w:r>
      <w:r w:rsidRPr="000A0767">
        <w:rPr>
          <w:rFonts w:asciiTheme="minorHAnsi" w:hAnsiTheme="minorHAnsi" w:cs="Arial"/>
          <w:color w:val="000000" w:themeColor="text1"/>
          <w:sz w:val="24"/>
          <w:szCs w:val="24"/>
        </w:rPr>
        <w:t xml:space="preserve"> </w:t>
      </w:r>
      <w:proofErr w:type="spellStart"/>
      <w:r w:rsidRPr="000A0767">
        <w:rPr>
          <w:rFonts w:asciiTheme="minorHAnsi" w:hAnsiTheme="minorHAnsi" w:cs="Arial"/>
          <w:color w:val="000000" w:themeColor="text1"/>
          <w:spacing w:val="-1"/>
          <w:sz w:val="24"/>
          <w:szCs w:val="24"/>
        </w:rPr>
        <w:t>organisations</w:t>
      </w:r>
      <w:proofErr w:type="spellEnd"/>
      <w:r w:rsidRPr="000A0767">
        <w:rPr>
          <w:rFonts w:asciiTheme="minorHAnsi" w:hAnsiTheme="minorHAnsi" w:cs="Arial"/>
          <w:color w:val="000000" w:themeColor="text1"/>
          <w:spacing w:val="-1"/>
          <w:sz w:val="24"/>
          <w:szCs w:val="24"/>
        </w:rPr>
        <w:t>; however,</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providing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a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not mandatory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group:</w:t>
      </w:r>
    </w:p>
    <w:p w:rsidR="000A0767" w:rsidRPr="000A0767" w:rsidRDefault="000A0767" w:rsidP="000A0767">
      <w:pPr>
        <w:rPr>
          <w:rFonts w:cs="Arial"/>
          <w:color w:val="000000" w:themeColor="text1"/>
        </w:rPr>
      </w:pPr>
    </w:p>
    <w:p w:rsidR="000A0767" w:rsidRPr="000A0767" w:rsidRDefault="000A0767" w:rsidP="00D061D9">
      <w:pPr>
        <w:pStyle w:val="BodyText"/>
        <w:numPr>
          <w:ilvl w:val="0"/>
          <w:numId w:val="2"/>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lastRenderedPageBreak/>
        <w:t xml:space="preserve">One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each</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other ICANN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SOs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ACs:</w:t>
      </w:r>
    </w:p>
    <w:p w:rsidR="000A0767" w:rsidRPr="000A0767" w:rsidRDefault="000A0767" w:rsidP="000A0767">
      <w:pPr>
        <w:rPr>
          <w:rFonts w:cs="Arial"/>
          <w:color w:val="000000" w:themeColor="text1"/>
        </w:rPr>
      </w:pPr>
    </w:p>
    <w:p w:rsidR="000A0767" w:rsidRPr="000A0767" w:rsidRDefault="000A0767" w:rsidP="00D061D9">
      <w:pPr>
        <w:pStyle w:val="BodyText"/>
        <w:numPr>
          <w:ilvl w:val="1"/>
          <w:numId w:val="3"/>
        </w:numPr>
        <w:tabs>
          <w:tab w:val="left" w:pos="1440"/>
        </w:tabs>
        <w:spacing w:line="267"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GNSO (non-registry)</w:t>
      </w:r>
    </w:p>
    <w:p w:rsidR="000A0767" w:rsidRPr="000A0767" w:rsidRDefault="000A0767" w:rsidP="00D061D9">
      <w:pPr>
        <w:pStyle w:val="BodyText"/>
        <w:numPr>
          <w:ilvl w:val="1"/>
          <w:numId w:val="3"/>
        </w:numPr>
        <w:tabs>
          <w:tab w:val="left" w:pos="1440"/>
        </w:tabs>
        <w:spacing w:line="260"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ALAC</w:t>
      </w:r>
    </w:p>
    <w:p w:rsidR="000A0767" w:rsidRPr="000A0767" w:rsidRDefault="000A0767" w:rsidP="00D061D9">
      <w:pPr>
        <w:pStyle w:val="BodyText"/>
        <w:numPr>
          <w:ilvl w:val="1"/>
          <w:numId w:val="3"/>
        </w:numPr>
        <w:tabs>
          <w:tab w:val="left" w:pos="1440"/>
        </w:tabs>
        <w:spacing w:line="260"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2"/>
          <w:sz w:val="24"/>
          <w:szCs w:val="24"/>
        </w:rPr>
        <w:t>NRO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ASO)</w:t>
      </w:r>
    </w:p>
    <w:p w:rsidR="000A0767" w:rsidRPr="000A0767" w:rsidRDefault="000A0767" w:rsidP="00D061D9">
      <w:pPr>
        <w:pStyle w:val="BodyText"/>
        <w:numPr>
          <w:ilvl w:val="1"/>
          <w:numId w:val="3"/>
        </w:numPr>
        <w:tabs>
          <w:tab w:val="left" w:pos="1440"/>
        </w:tabs>
        <w:spacing w:line="262"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GAC</w:t>
      </w:r>
    </w:p>
    <w:p w:rsidR="000A0767" w:rsidRPr="000A0767" w:rsidRDefault="000A0767" w:rsidP="00D061D9">
      <w:pPr>
        <w:pStyle w:val="BodyText"/>
        <w:numPr>
          <w:ilvl w:val="1"/>
          <w:numId w:val="3"/>
        </w:numPr>
        <w:tabs>
          <w:tab w:val="left" w:pos="1440"/>
        </w:tabs>
        <w:spacing w:line="262"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RSSAC</w:t>
      </w:r>
    </w:p>
    <w:p w:rsidR="000A0767" w:rsidRPr="000A0767" w:rsidRDefault="000A0767" w:rsidP="00D061D9">
      <w:pPr>
        <w:pStyle w:val="BodyText"/>
        <w:numPr>
          <w:ilvl w:val="1"/>
          <w:numId w:val="3"/>
        </w:numPr>
        <w:tabs>
          <w:tab w:val="left" w:pos="1440"/>
        </w:tabs>
        <w:spacing w:line="267" w:lineRule="exact"/>
        <w:ind w:left="1440" w:hanging="72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SSAC</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shall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not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1"/>
          <w:sz w:val="24"/>
          <w:szCs w:val="24"/>
        </w:rPr>
        <w:t xml:space="preserve"> entitled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vote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but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otherwise</w:t>
      </w:r>
      <w:r w:rsidRPr="000A0767">
        <w:rPr>
          <w:rFonts w:asciiTheme="minorHAnsi" w:hAnsiTheme="minorHAnsi" w:cs="Arial"/>
          <w:color w:val="000000" w:themeColor="text1"/>
          <w:sz w:val="24"/>
          <w:szCs w:val="24"/>
        </w:rPr>
        <w:t xml:space="preserve"> 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shall</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pacing w:val="-1"/>
          <w:sz w:val="24"/>
          <w:szCs w:val="24"/>
        </w:rPr>
        <w:t>entitled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participate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equal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footing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p>
    <w:p w:rsidR="000A0767" w:rsidRPr="000A0767" w:rsidRDefault="000A0767" w:rsidP="000A0767">
      <w:pPr>
        <w:rPr>
          <w:rFonts w:cs="Arial"/>
          <w:color w:val="000000" w:themeColor="text1"/>
        </w:rPr>
      </w:pPr>
    </w:p>
    <w:p w:rsidR="000A0767" w:rsidRPr="000A0767" w:rsidRDefault="000A0767" w:rsidP="000A0767">
      <w:pPr>
        <w:pStyle w:val="BodyText"/>
        <w:spacing w:line="246"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Chair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elected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on an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annual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basis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Ideally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Chair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a</w:t>
      </w:r>
      <w:r w:rsidRPr="000A0767">
        <w:rPr>
          <w:rFonts w:asciiTheme="minorHAnsi" w:hAnsiTheme="minorHAnsi" w:cs="Arial"/>
          <w:color w:val="000000" w:themeColor="text1"/>
          <w:spacing w:val="37"/>
          <w:sz w:val="24"/>
          <w:szCs w:val="24"/>
        </w:rPr>
        <w:t xml:space="preserve"> </w:t>
      </w:r>
      <w:r w:rsidRPr="000A0767">
        <w:rPr>
          <w:rFonts w:asciiTheme="minorHAnsi" w:hAnsiTheme="minorHAnsi" w:cs="Arial"/>
          <w:color w:val="000000" w:themeColor="text1"/>
          <w:spacing w:val="-1"/>
          <w:sz w:val="24"/>
          <w:szCs w:val="24"/>
        </w:rPr>
        <w:t xml:space="preserve">direct customer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 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cannot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Operator</w:t>
      </w:r>
      <w:r w:rsidRPr="000A0767">
        <w:rPr>
          <w:rFonts w:asciiTheme="minorHAnsi" w:hAnsiTheme="minorHAnsi" w:cs="Arial"/>
          <w:color w:val="000000" w:themeColor="text1"/>
          <w:spacing w:val="53"/>
          <w:sz w:val="24"/>
          <w:szCs w:val="24"/>
        </w:rPr>
        <w:t xml:space="preserve"> </w:t>
      </w:r>
      <w:r w:rsidRPr="000A0767">
        <w:rPr>
          <w:rFonts w:asciiTheme="minorHAnsi" w:hAnsiTheme="minorHAnsi" w:cs="Arial"/>
          <w:color w:val="000000" w:themeColor="text1"/>
          <w:spacing w:val="-1"/>
          <w:sz w:val="24"/>
          <w:szCs w:val="24"/>
        </w:rPr>
        <w:t>Liaison.</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Operator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nominate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 xml:space="preserve">primary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secondary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points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63"/>
          <w:sz w:val="24"/>
          <w:szCs w:val="24"/>
        </w:rPr>
        <w:t xml:space="preserve"> </w:t>
      </w:r>
      <w:r w:rsidRPr="000A0767">
        <w:rPr>
          <w:rFonts w:asciiTheme="minorHAnsi" w:hAnsiTheme="minorHAnsi" w:cs="Arial"/>
          <w:color w:val="000000" w:themeColor="text1"/>
          <w:spacing w:val="-1"/>
          <w:sz w:val="24"/>
          <w:szCs w:val="24"/>
        </w:rPr>
        <w:t>contact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facilitate formal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lines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communication.</w:t>
      </w:r>
    </w:p>
    <w:p w:rsidR="000A0767" w:rsidRPr="000A0767" w:rsidRDefault="000A0767" w:rsidP="000A0767">
      <w:pPr>
        <w:rPr>
          <w:rFonts w:cs="Arial"/>
          <w:color w:val="000000" w:themeColor="text1"/>
        </w:rPr>
      </w:pPr>
    </w:p>
    <w:p w:rsidR="000A0767" w:rsidRPr="000A0767" w:rsidRDefault="000A0767" w:rsidP="000A0767">
      <w:pPr>
        <w:pStyle w:val="BodyText"/>
        <w:spacing w:line="246" w:lineRule="auto"/>
        <w:ind w:left="0" w:right="642"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as a</w:t>
      </w:r>
      <w:r w:rsidRPr="000A0767">
        <w:rPr>
          <w:rFonts w:asciiTheme="minorHAnsi" w:hAnsiTheme="minorHAnsi" w:cs="Arial"/>
          <w:color w:val="000000" w:themeColor="text1"/>
          <w:spacing w:val="-2"/>
          <w:sz w:val="24"/>
          <w:szCs w:val="24"/>
        </w:rPr>
        <w:t xml:space="preserve"> whole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decide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who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serve</w:t>
      </w:r>
      <w:r w:rsidRPr="000A0767">
        <w:rPr>
          <w:rFonts w:asciiTheme="minorHAnsi" w:hAnsiTheme="minorHAnsi" w:cs="Arial"/>
          <w:color w:val="000000" w:themeColor="text1"/>
          <w:sz w:val="24"/>
          <w:szCs w:val="24"/>
        </w:rPr>
        <w:t xml:space="preserve"> as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Review</w:t>
      </w:r>
      <w:r w:rsidRPr="000A0767">
        <w:rPr>
          <w:rFonts w:asciiTheme="minorHAnsi" w:hAnsiTheme="minorHAnsi" w:cs="Arial"/>
          <w:color w:val="000000" w:themeColor="text1"/>
          <w:spacing w:val="45"/>
          <w:sz w:val="24"/>
          <w:szCs w:val="24"/>
        </w:rPr>
        <w:t xml:space="preserve"> </w:t>
      </w:r>
      <w:r w:rsidRPr="000A0767">
        <w:rPr>
          <w:rFonts w:asciiTheme="minorHAnsi" w:hAnsiTheme="minorHAnsi" w:cs="Arial"/>
          <w:color w:val="000000" w:themeColor="text1"/>
          <w:spacing w:val="-1"/>
          <w:sz w:val="24"/>
          <w:szCs w:val="24"/>
        </w:rPr>
        <w:t>Team. Preference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given</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Liaison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being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representative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given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that</w:t>
      </w:r>
      <w:r w:rsidRPr="000A0767">
        <w:rPr>
          <w:rFonts w:asciiTheme="minorHAnsi" w:hAnsiTheme="minorHAnsi" w:cs="Arial"/>
          <w:color w:val="000000" w:themeColor="text1"/>
          <w:spacing w:val="43"/>
          <w:sz w:val="24"/>
          <w:szCs w:val="24"/>
        </w:rPr>
        <w:t xml:space="preserve"> </w:t>
      </w:r>
      <w:r w:rsidRPr="000A0767">
        <w:rPr>
          <w:rFonts w:asciiTheme="minorHAnsi" w:hAnsiTheme="minorHAnsi" w:cs="Arial"/>
          <w:color w:val="000000" w:themeColor="text1"/>
          <w:spacing w:val="-1"/>
          <w:sz w:val="24"/>
          <w:szCs w:val="24"/>
        </w:rPr>
        <w:t>technical expertise</w:t>
      </w:r>
      <w:r w:rsidRPr="000A0767">
        <w:rPr>
          <w:rFonts w:asciiTheme="minorHAnsi" w:hAnsiTheme="minorHAnsi" w:cs="Arial"/>
          <w:color w:val="000000" w:themeColor="text1"/>
          <w:sz w:val="24"/>
          <w:szCs w:val="24"/>
        </w:rPr>
        <w:t xml:space="preserve"> 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anticipated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valuable</w:t>
      </w:r>
      <w:r w:rsidRPr="000A0767">
        <w:rPr>
          <w:rFonts w:asciiTheme="minorHAnsi" w:hAnsiTheme="minorHAnsi" w:cs="Arial"/>
          <w:color w:val="000000" w:themeColor="text1"/>
          <w:sz w:val="24"/>
          <w:szCs w:val="24"/>
        </w:rPr>
        <w:t xml:space="preserve"> in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role.</w:t>
      </w:r>
    </w:p>
    <w:p w:rsidR="000A0767" w:rsidRPr="000A0767" w:rsidRDefault="000A0767" w:rsidP="000A0767">
      <w:pPr>
        <w:rPr>
          <w:rFonts w:cs="Arial"/>
          <w:color w:val="000000" w:themeColor="text1"/>
        </w:rPr>
      </w:pPr>
    </w:p>
    <w:p w:rsidR="000A0767" w:rsidRPr="000A0767" w:rsidRDefault="000A0767" w:rsidP="000A0767">
      <w:pPr>
        <w:widowControl w:val="0"/>
        <w:rPr>
          <w:rFonts w:eastAsia="Arial" w:cs="Arial"/>
          <w:b/>
          <w:bCs/>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Membership Selection Process</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to</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appointed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their respective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communities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pacing w:val="49"/>
          <w:sz w:val="24"/>
          <w:szCs w:val="24"/>
        </w:rPr>
        <w:t xml:space="preserve"> </w:t>
      </w:r>
      <w:r w:rsidRPr="000A0767">
        <w:rPr>
          <w:rFonts w:asciiTheme="minorHAnsi" w:hAnsiTheme="minorHAnsi" w:cs="Arial"/>
          <w:color w:val="000000" w:themeColor="text1"/>
          <w:spacing w:val="-1"/>
          <w:sz w:val="24"/>
          <w:szCs w:val="24"/>
        </w:rPr>
        <w:t>accordance</w:t>
      </w:r>
      <w:r w:rsidRPr="000A0767">
        <w:rPr>
          <w:rFonts w:asciiTheme="minorHAnsi" w:hAnsiTheme="minorHAnsi" w:cs="Arial"/>
          <w:color w:val="000000" w:themeColor="text1"/>
          <w:spacing w:val="-2"/>
          <w:sz w:val="24"/>
          <w:szCs w:val="24"/>
        </w:rPr>
        <w:t xml:space="preserve"> with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internal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processes.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However,</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candidates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required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submit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an</w:t>
      </w:r>
      <w:r w:rsidRPr="000A0767">
        <w:rPr>
          <w:rFonts w:asciiTheme="minorHAnsi" w:hAnsiTheme="minorHAnsi" w:cs="Arial"/>
          <w:color w:val="000000" w:themeColor="text1"/>
          <w:spacing w:val="85"/>
          <w:sz w:val="24"/>
          <w:szCs w:val="24"/>
        </w:rPr>
        <w:t xml:space="preserve"> </w:t>
      </w:r>
      <w:r w:rsidRPr="000A0767">
        <w:rPr>
          <w:rFonts w:asciiTheme="minorHAnsi" w:hAnsiTheme="minorHAnsi" w:cs="Arial"/>
          <w:color w:val="000000" w:themeColor="text1"/>
          <w:spacing w:val="-1"/>
          <w:sz w:val="24"/>
          <w:szCs w:val="24"/>
        </w:rPr>
        <w:t>Expression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Interest that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includes</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response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addressing</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following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matters:</w:t>
      </w:r>
    </w:p>
    <w:p w:rsidR="000A0767" w:rsidRPr="000A0767" w:rsidRDefault="000A0767" w:rsidP="000A0767">
      <w:pPr>
        <w:rPr>
          <w:rFonts w:cs="Arial"/>
          <w:color w:val="000000" w:themeColor="text1"/>
        </w:rPr>
      </w:pPr>
    </w:p>
    <w:p w:rsidR="000A0767" w:rsidRPr="000A0767" w:rsidRDefault="000A0767" w:rsidP="00D061D9">
      <w:pPr>
        <w:pStyle w:val="BodyText"/>
        <w:numPr>
          <w:ilvl w:val="0"/>
          <w:numId w:val="4"/>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Why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they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are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interested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becoming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involved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the </w:t>
      </w:r>
      <w:r w:rsidRPr="000A0767">
        <w:rPr>
          <w:rFonts w:asciiTheme="minorHAnsi" w:hAnsiTheme="minorHAnsi" w:cs="Arial"/>
          <w:color w:val="000000" w:themeColor="text1"/>
          <w:spacing w:val="-2"/>
          <w:sz w:val="24"/>
          <w:szCs w:val="24"/>
        </w:rPr>
        <w:t>CSC.</w:t>
      </w:r>
    </w:p>
    <w:p w:rsidR="000A0767" w:rsidRPr="000A0767" w:rsidRDefault="000A0767" w:rsidP="00D061D9">
      <w:pPr>
        <w:pStyle w:val="BodyText"/>
        <w:numPr>
          <w:ilvl w:val="0"/>
          <w:numId w:val="4"/>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What particular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 xml:space="preserve">skills </w:t>
      </w:r>
      <w:r w:rsidRPr="000A0767">
        <w:rPr>
          <w:rFonts w:asciiTheme="minorHAnsi" w:hAnsiTheme="minorHAnsi" w:cs="Arial"/>
          <w:color w:val="000000" w:themeColor="text1"/>
          <w:spacing w:val="-1"/>
          <w:sz w:val="24"/>
          <w:szCs w:val="24"/>
        </w:rPr>
        <w:t>they</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would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bring</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w:t>
      </w:r>
    </w:p>
    <w:p w:rsidR="000A0767" w:rsidRPr="000A0767" w:rsidRDefault="000A0767" w:rsidP="00D061D9">
      <w:pPr>
        <w:pStyle w:val="BodyText"/>
        <w:numPr>
          <w:ilvl w:val="0"/>
          <w:numId w:val="4"/>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Their</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knowledge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pacing w:val="-2"/>
          <w:sz w:val="24"/>
          <w:szCs w:val="24"/>
        </w:rPr>
        <w:t xml:space="preserve"> 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Functions.</w:t>
      </w:r>
    </w:p>
    <w:p w:rsidR="000A0767" w:rsidRPr="000A0767" w:rsidRDefault="000A0767" w:rsidP="00D061D9">
      <w:pPr>
        <w:pStyle w:val="BodyText"/>
        <w:numPr>
          <w:ilvl w:val="0"/>
          <w:numId w:val="4"/>
        </w:numPr>
        <w:tabs>
          <w:tab w:val="left" w:pos="821"/>
        </w:tabs>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Their understanding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purpose</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w:t>
      </w:r>
    </w:p>
    <w:p w:rsidR="000A0767" w:rsidRPr="000A0767" w:rsidRDefault="000A0767" w:rsidP="00D061D9">
      <w:pPr>
        <w:pStyle w:val="BodyText"/>
        <w:numPr>
          <w:ilvl w:val="0"/>
          <w:numId w:val="4"/>
        </w:numPr>
        <w:tabs>
          <w:tab w:val="left" w:pos="821"/>
        </w:tabs>
        <w:spacing w:line="245" w:lineRule="auto"/>
        <w:ind w:right="59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That they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understand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time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necessary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required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participate</w:t>
      </w:r>
      <w:r w:rsidRPr="000A0767">
        <w:rPr>
          <w:rFonts w:asciiTheme="minorHAnsi" w:hAnsiTheme="minorHAnsi" w:cs="Arial"/>
          <w:color w:val="000000" w:themeColor="text1"/>
          <w:sz w:val="24"/>
          <w:szCs w:val="24"/>
        </w:rPr>
        <w:t xml:space="preserve"> 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can</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 xml:space="preserve">commit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role.</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Interested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candidates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include</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resume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curriculum vitae</w:t>
      </w:r>
      <w:r w:rsidRPr="000A0767">
        <w:rPr>
          <w:rFonts w:asciiTheme="minorHAnsi" w:hAnsiTheme="minorHAnsi" w:cs="Arial"/>
          <w:color w:val="000000" w:themeColor="text1"/>
          <w:sz w:val="24"/>
          <w:szCs w:val="24"/>
        </w:rPr>
        <w:t xml:space="preserve"> or</w:t>
      </w:r>
      <w:r w:rsidRPr="000A0767">
        <w:rPr>
          <w:rFonts w:asciiTheme="minorHAnsi" w:hAnsiTheme="minorHAnsi" w:cs="Arial"/>
          <w:color w:val="000000" w:themeColor="text1"/>
          <w:spacing w:val="-1"/>
          <w:sz w:val="24"/>
          <w:szCs w:val="24"/>
        </w:rPr>
        <w:t xml:space="preserve"> biography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support</w:t>
      </w:r>
      <w:r w:rsidRPr="000A0767">
        <w:rPr>
          <w:rFonts w:asciiTheme="minorHAnsi" w:hAnsiTheme="minorHAnsi" w:cs="Arial"/>
          <w:color w:val="000000" w:themeColor="text1"/>
          <w:spacing w:val="69"/>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their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Expression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Interest.</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54"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While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ccTLD</w:t>
      </w:r>
      <w:proofErr w:type="spellEnd"/>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gTLD members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appointed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1"/>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pacing w:val="-2"/>
          <w:sz w:val="24"/>
          <w:szCs w:val="24"/>
        </w:rPr>
        <w:t xml:space="preserve"> RySG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respectively</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their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applicable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groups, </w:t>
      </w:r>
      <w:proofErr w:type="spellStart"/>
      <w:r w:rsidRPr="000A0767">
        <w:rPr>
          <w:rFonts w:asciiTheme="minorHAnsi" w:hAnsiTheme="minorHAnsi" w:cs="Arial"/>
          <w:color w:val="000000" w:themeColor="text1"/>
          <w:spacing w:val="-1"/>
          <w:sz w:val="24"/>
          <w:szCs w:val="24"/>
        </w:rPr>
        <w:t>ccTLD</w:t>
      </w:r>
      <w:proofErr w:type="spellEnd"/>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gTLD</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are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not members</w:t>
      </w:r>
      <w:r w:rsidRPr="000A0767">
        <w:rPr>
          <w:rFonts w:asciiTheme="minorHAnsi" w:hAnsiTheme="minorHAnsi" w:cs="Arial"/>
          <w:color w:val="000000" w:themeColor="text1"/>
          <w:spacing w:val="6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these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groups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eligible</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participate</w:t>
      </w:r>
      <w:r w:rsidRPr="000A0767">
        <w:rPr>
          <w:rFonts w:asciiTheme="minorHAnsi" w:hAnsiTheme="minorHAnsi" w:cs="Arial"/>
          <w:color w:val="000000" w:themeColor="text1"/>
          <w:sz w:val="24"/>
          <w:szCs w:val="24"/>
        </w:rPr>
        <w:t xml:space="preserve"> 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as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or</w:t>
      </w:r>
      <w:r w:rsidRPr="000A0767">
        <w:rPr>
          <w:rFonts w:asciiTheme="minorHAnsi" w:hAnsiTheme="minorHAnsi" w:cs="Arial"/>
          <w:color w:val="000000" w:themeColor="text1"/>
          <w:spacing w:val="-1"/>
          <w:sz w:val="24"/>
          <w:szCs w:val="24"/>
        </w:rPr>
        <w:t xml:space="preserve"> liaisons. </w:t>
      </w:r>
      <w:r w:rsidRPr="000A0767">
        <w:rPr>
          <w:rFonts w:asciiTheme="minorHAnsi" w:hAnsiTheme="minorHAnsi" w:cs="Arial"/>
          <w:color w:val="000000" w:themeColor="text1"/>
          <w:sz w:val="24"/>
          <w:szCs w:val="24"/>
        </w:rPr>
        <w:t xml:space="preserve">The </w:t>
      </w:r>
      <w:proofErr w:type="spellStart"/>
      <w:r w:rsidRPr="000A0767">
        <w:rPr>
          <w:rFonts w:asciiTheme="minorHAnsi" w:hAnsiTheme="minorHAnsi" w:cs="Arial"/>
          <w:color w:val="000000" w:themeColor="text1"/>
          <w:sz w:val="24"/>
          <w:szCs w:val="24"/>
        </w:rPr>
        <w:t>ccNSO</w:t>
      </w:r>
      <w:proofErr w:type="spellEnd"/>
      <w:r w:rsidRPr="000A0767">
        <w:rPr>
          <w:rFonts w:asciiTheme="minorHAnsi" w:hAnsiTheme="minorHAnsi" w:cs="Arial"/>
          <w:color w:val="000000" w:themeColor="text1"/>
          <w:sz w:val="24"/>
          <w:szCs w:val="24"/>
        </w:rPr>
        <w:t xml:space="preserve"> Council and </w:t>
      </w:r>
      <w:r w:rsidRPr="000A0767">
        <w:rPr>
          <w:rFonts w:asciiTheme="minorHAnsi" w:hAnsiTheme="minorHAnsi" w:cs="Arial"/>
          <w:color w:val="000000" w:themeColor="text1"/>
          <w:spacing w:val="-1"/>
          <w:sz w:val="24"/>
          <w:szCs w:val="24"/>
        </w:rPr>
        <w:t>RySG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consult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prior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finalizing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their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selections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view</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2"/>
          <w:sz w:val="24"/>
          <w:szCs w:val="24"/>
        </w:rPr>
        <w:t>providing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a </w:t>
      </w:r>
      <w:r w:rsidRPr="000A0767">
        <w:rPr>
          <w:rFonts w:asciiTheme="minorHAnsi" w:hAnsiTheme="minorHAnsi" w:cs="Arial"/>
          <w:color w:val="000000" w:themeColor="text1"/>
          <w:spacing w:val="-1"/>
          <w:sz w:val="24"/>
          <w:szCs w:val="24"/>
        </w:rPr>
        <w:t>slate</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67"/>
          <w:sz w:val="24"/>
          <w:szCs w:val="24"/>
        </w:rPr>
        <w:t xml:space="preserve">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liaisons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that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has,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extent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possible,</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diversity 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terms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geography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skill</w:t>
      </w:r>
      <w:r w:rsidRPr="000A0767">
        <w:rPr>
          <w:rFonts w:asciiTheme="minorHAnsi" w:hAnsiTheme="minorHAnsi" w:cs="Arial"/>
          <w:color w:val="000000" w:themeColor="text1"/>
          <w:spacing w:val="55"/>
          <w:sz w:val="24"/>
          <w:szCs w:val="24"/>
        </w:rPr>
        <w:t xml:space="preserve"> </w:t>
      </w:r>
      <w:r w:rsidRPr="000A0767">
        <w:rPr>
          <w:rFonts w:asciiTheme="minorHAnsi" w:hAnsiTheme="minorHAnsi" w:cs="Arial"/>
          <w:color w:val="000000" w:themeColor="text1"/>
          <w:sz w:val="24"/>
          <w:szCs w:val="24"/>
        </w:rPr>
        <w:t>set.</w:t>
      </w:r>
    </w:p>
    <w:p w:rsidR="000A0767" w:rsidRPr="000A0767" w:rsidRDefault="000A0767" w:rsidP="000A0767">
      <w:pPr>
        <w:pStyle w:val="BodyText"/>
        <w:spacing w:line="248"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lastRenderedPageBreak/>
        <w:t xml:space="preserve">A </w:t>
      </w:r>
      <w:r w:rsidRPr="000A0767">
        <w:rPr>
          <w:rFonts w:asciiTheme="minorHAnsi" w:hAnsiTheme="minorHAnsi" w:cs="Arial"/>
          <w:color w:val="000000" w:themeColor="text1"/>
          <w:spacing w:val="-1"/>
          <w:sz w:val="24"/>
          <w:szCs w:val="24"/>
        </w:rPr>
        <w:t>representative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TLD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not</w:t>
      </w:r>
      <w:r w:rsidRPr="000A0767">
        <w:rPr>
          <w:rFonts w:asciiTheme="minorHAnsi" w:hAnsiTheme="minorHAnsi" w:cs="Arial"/>
          <w:color w:val="000000" w:themeColor="text1"/>
          <w:spacing w:val="-1"/>
          <w:sz w:val="24"/>
          <w:szCs w:val="24"/>
        </w:rPr>
        <w:t xml:space="preserve"> associated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proofErr w:type="spellStart"/>
      <w:r w:rsidRPr="000A0767">
        <w:rPr>
          <w:rFonts w:asciiTheme="minorHAnsi" w:hAnsiTheme="minorHAnsi" w:cs="Arial"/>
          <w:color w:val="000000" w:themeColor="text1"/>
          <w:spacing w:val="-1"/>
          <w:sz w:val="24"/>
          <w:szCs w:val="24"/>
        </w:rPr>
        <w:t>ccTLD</w:t>
      </w:r>
      <w:proofErr w:type="spellEnd"/>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gTLD</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pacing w:val="39"/>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required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submit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an</w:t>
      </w:r>
      <w:r w:rsidRPr="000A0767">
        <w:rPr>
          <w:rFonts w:asciiTheme="minorHAnsi" w:hAnsiTheme="minorHAnsi" w:cs="Arial"/>
          <w:color w:val="000000" w:themeColor="text1"/>
          <w:spacing w:val="-5"/>
          <w:sz w:val="24"/>
          <w:szCs w:val="24"/>
        </w:rPr>
        <w:t xml:space="preserve"> </w:t>
      </w:r>
      <w:r w:rsidRPr="000A0767">
        <w:rPr>
          <w:rFonts w:asciiTheme="minorHAnsi" w:hAnsiTheme="minorHAnsi" w:cs="Arial"/>
          <w:color w:val="000000" w:themeColor="text1"/>
          <w:spacing w:val="-1"/>
          <w:sz w:val="24"/>
          <w:szCs w:val="24"/>
        </w:rPr>
        <w:t>Expression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Interest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 xml:space="preserve">either </w:t>
      </w:r>
      <w:r w:rsidRPr="000A0767">
        <w:rPr>
          <w:rFonts w:asciiTheme="minorHAnsi" w:hAnsiTheme="minorHAnsi" w:cs="Arial"/>
          <w:color w:val="000000" w:themeColor="text1"/>
          <w:sz w:val="24"/>
          <w:szCs w:val="24"/>
        </w:rPr>
        <w:t xml:space="preserve">the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pacing w:val="-2"/>
          <w:sz w:val="24"/>
          <w:szCs w:val="24"/>
        </w:rPr>
        <w:t xml:space="preserve"> GNSO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Councils.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59"/>
          <w:sz w:val="24"/>
          <w:szCs w:val="24"/>
        </w:rPr>
        <w:t xml:space="preserve"> </w:t>
      </w:r>
      <w:r w:rsidRPr="000A0767">
        <w:rPr>
          <w:rFonts w:asciiTheme="minorHAnsi" w:hAnsiTheme="minorHAnsi" w:cs="Arial"/>
          <w:color w:val="000000" w:themeColor="text1"/>
          <w:spacing w:val="-1"/>
          <w:sz w:val="24"/>
          <w:szCs w:val="24"/>
        </w:rPr>
        <w:t>Expression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Interest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must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include</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letter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support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This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provision</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intended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ensure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orderly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formal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arrangements,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not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intended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imply </w:t>
      </w:r>
      <w:r w:rsidRPr="000A0767">
        <w:rPr>
          <w:rFonts w:asciiTheme="minorHAnsi" w:hAnsiTheme="minorHAnsi" w:cs="Arial"/>
          <w:color w:val="000000" w:themeColor="text1"/>
          <w:spacing w:val="-1"/>
          <w:sz w:val="24"/>
          <w:szCs w:val="24"/>
        </w:rPr>
        <w:t>those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other</w:t>
      </w:r>
      <w:r w:rsidRPr="000A0767">
        <w:rPr>
          <w:rFonts w:asciiTheme="minorHAnsi" w:hAnsiTheme="minorHAnsi" w:cs="Arial"/>
          <w:color w:val="000000" w:themeColor="text1"/>
          <w:spacing w:val="53"/>
          <w:sz w:val="24"/>
          <w:szCs w:val="24"/>
        </w:rPr>
        <w:t xml:space="preserve"> </w:t>
      </w:r>
      <w:r w:rsidRPr="000A0767">
        <w:rPr>
          <w:rFonts w:asciiTheme="minorHAnsi" w:hAnsiTheme="minorHAnsi" w:cs="Arial"/>
          <w:color w:val="000000" w:themeColor="text1"/>
          <w:spacing w:val="-1"/>
          <w:sz w:val="24"/>
          <w:szCs w:val="24"/>
        </w:rPr>
        <w:t>registries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subordinate</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either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GNSO.</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5"/>
          <w:sz w:val="24"/>
          <w:szCs w:val="24"/>
        </w:rPr>
        <w:t xml:space="preserve"> </w:t>
      </w:r>
      <w:r w:rsidRPr="000A0767">
        <w:rPr>
          <w:rFonts w:asciiTheme="minorHAnsi" w:hAnsiTheme="minorHAnsi" w:cs="Arial"/>
          <w:color w:val="000000" w:themeColor="text1"/>
          <w:sz w:val="24"/>
          <w:szCs w:val="24"/>
        </w:rPr>
        <w:t>full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membership</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must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approved</w:t>
      </w:r>
      <w:r w:rsidRPr="000A0767">
        <w:rPr>
          <w:rFonts w:asciiTheme="minorHAnsi" w:hAnsiTheme="minorHAnsi" w:cs="Arial"/>
          <w:color w:val="000000" w:themeColor="text1"/>
          <w:sz w:val="24"/>
          <w:szCs w:val="24"/>
        </w:rPr>
        <w:t xml:space="preserve"> 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GNSO Councils.</w:t>
      </w:r>
      <w:r w:rsidRPr="000A0767">
        <w:rPr>
          <w:rFonts w:asciiTheme="minorHAnsi" w:hAnsiTheme="minorHAnsi" w:cs="Arial"/>
          <w:color w:val="000000" w:themeColor="text1"/>
          <w:spacing w:val="-5"/>
          <w:sz w:val="24"/>
          <w:szCs w:val="24"/>
        </w:rPr>
        <w:t xml:space="preserve"> </w:t>
      </w:r>
      <w:r w:rsidRPr="000A0767">
        <w:rPr>
          <w:rFonts w:asciiTheme="minorHAnsi" w:hAnsiTheme="minorHAnsi" w:cs="Arial"/>
          <w:color w:val="000000" w:themeColor="text1"/>
          <w:sz w:val="24"/>
          <w:szCs w:val="24"/>
        </w:rPr>
        <w:t>While it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pacing w:val="39"/>
          <w:sz w:val="24"/>
          <w:szCs w:val="24"/>
        </w:rPr>
        <w:t xml:space="preserve"> </w:t>
      </w:r>
      <w:r w:rsidRPr="000A0767">
        <w:rPr>
          <w:rFonts w:asciiTheme="minorHAnsi" w:hAnsiTheme="minorHAnsi" w:cs="Arial"/>
          <w:color w:val="000000" w:themeColor="text1"/>
          <w:spacing w:val="-1"/>
          <w:sz w:val="24"/>
          <w:szCs w:val="24"/>
        </w:rPr>
        <w:t>not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role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GNSO</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question</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validity </w:t>
      </w:r>
      <w:r w:rsidRPr="000A0767">
        <w:rPr>
          <w:rFonts w:asciiTheme="minorHAnsi" w:hAnsiTheme="minorHAnsi" w:cs="Arial"/>
          <w:color w:val="000000" w:themeColor="text1"/>
          <w:sz w:val="24"/>
          <w:szCs w:val="24"/>
        </w:rPr>
        <w:t>of</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recommended</w:t>
      </w:r>
      <w:r w:rsidRPr="000A0767">
        <w:rPr>
          <w:rFonts w:asciiTheme="minorHAnsi" w:hAnsiTheme="minorHAnsi" w:cs="Arial"/>
          <w:color w:val="000000" w:themeColor="text1"/>
          <w:spacing w:val="67"/>
          <w:sz w:val="24"/>
          <w:szCs w:val="24"/>
        </w:rPr>
        <w:t xml:space="preserve"> </w:t>
      </w:r>
      <w:r w:rsidRPr="000A0767">
        <w:rPr>
          <w:rFonts w:asciiTheme="minorHAnsi" w:hAnsiTheme="minorHAnsi" w:cs="Arial"/>
          <w:color w:val="000000" w:themeColor="text1"/>
          <w:spacing w:val="-1"/>
          <w:sz w:val="24"/>
          <w:szCs w:val="24"/>
        </w:rPr>
        <w:t>appointments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 xml:space="preserve">CSC, in approving the full slate the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and GNSO Councils 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take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account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overall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composition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proposed</w:t>
      </w:r>
      <w:r w:rsidRPr="000A0767">
        <w:rPr>
          <w:rFonts w:asciiTheme="minorHAnsi" w:hAnsiTheme="minorHAnsi" w:cs="Arial"/>
          <w:color w:val="000000" w:themeColor="text1"/>
          <w:spacing w:val="71"/>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terms</w:t>
      </w:r>
      <w:r w:rsidRPr="000A0767">
        <w:rPr>
          <w:rFonts w:asciiTheme="minorHAnsi" w:hAnsiTheme="minorHAnsi" w:cs="Arial"/>
          <w:color w:val="000000" w:themeColor="text1"/>
          <w:spacing w:val="-2"/>
          <w:sz w:val="24"/>
          <w:szCs w:val="24"/>
        </w:rPr>
        <w:t xml:space="preserve"> of</w:t>
      </w:r>
      <w:r w:rsidRPr="000A0767">
        <w:rPr>
          <w:rFonts w:asciiTheme="minorHAnsi" w:hAnsiTheme="minorHAnsi" w:cs="Arial"/>
          <w:color w:val="000000" w:themeColor="text1"/>
          <w:spacing w:val="-1"/>
          <w:sz w:val="24"/>
          <w:szCs w:val="24"/>
        </w:rPr>
        <w:t xml:space="preserve"> geographic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diversity 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skill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sets.</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Terms</w:t>
      </w:r>
    </w:p>
    <w:p w:rsidR="000A0767" w:rsidRPr="000A0767" w:rsidRDefault="000A0767" w:rsidP="000A0767">
      <w:pPr>
        <w:pStyle w:val="Heading1"/>
        <w:spacing w:after="120"/>
        <w:ind w:left="0"/>
        <w:rPr>
          <w:rFonts w:asciiTheme="minorHAnsi" w:hAnsiTheme="minorHAnsi" w:cs="Arial"/>
          <w:b w:val="0"/>
        </w:rPr>
      </w:pPr>
      <w:r w:rsidRPr="000A0767">
        <w:rPr>
          <w:rFonts w:asciiTheme="minorHAnsi" w:hAnsiTheme="minorHAnsi" w:cs="Arial"/>
          <w:b w:val="0"/>
          <w:color w:val="000000" w:themeColor="text1"/>
          <w:spacing w:val="-1"/>
        </w:rPr>
        <w:t>CSC</w:t>
      </w:r>
      <w:r w:rsidRPr="000A0767">
        <w:rPr>
          <w:rFonts w:asciiTheme="minorHAnsi" w:hAnsiTheme="minorHAnsi" w:cs="Arial"/>
          <w:b w:val="0"/>
          <w:color w:val="000000" w:themeColor="text1"/>
        </w:rPr>
        <w:t xml:space="preserve"> </w:t>
      </w:r>
      <w:r w:rsidRPr="000A0767">
        <w:rPr>
          <w:rFonts w:asciiTheme="minorHAnsi" w:hAnsiTheme="minorHAnsi" w:cs="Arial"/>
          <w:b w:val="0"/>
          <w:color w:val="000000" w:themeColor="text1"/>
          <w:spacing w:val="-1"/>
        </w:rPr>
        <w:t>appointments, regardless</w:t>
      </w:r>
      <w:r w:rsidRPr="000A0767">
        <w:rPr>
          <w:rFonts w:asciiTheme="minorHAnsi" w:hAnsiTheme="minorHAnsi" w:cs="Arial"/>
          <w:b w:val="0"/>
          <w:color w:val="000000" w:themeColor="text1"/>
        </w:rPr>
        <w:t xml:space="preserve"> </w:t>
      </w:r>
      <w:r w:rsidRPr="000A0767">
        <w:rPr>
          <w:rFonts w:asciiTheme="minorHAnsi" w:hAnsiTheme="minorHAnsi" w:cs="Arial"/>
          <w:b w:val="0"/>
          <w:color w:val="000000" w:themeColor="text1"/>
          <w:spacing w:val="-2"/>
        </w:rPr>
        <w:t>of</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whether members</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spacing w:val="-2"/>
        </w:rPr>
        <w:t>or</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spacing w:val="-1"/>
        </w:rPr>
        <w:t xml:space="preserve">liaisons, </w:t>
      </w:r>
      <w:r w:rsidRPr="000A0767">
        <w:rPr>
          <w:rFonts w:asciiTheme="minorHAnsi" w:hAnsiTheme="minorHAnsi" w:cs="Arial"/>
          <w:b w:val="0"/>
          <w:color w:val="000000" w:themeColor="text1"/>
          <w:spacing w:val="-2"/>
        </w:rPr>
        <w:t>will</w:t>
      </w:r>
      <w:r w:rsidRPr="000A0767">
        <w:rPr>
          <w:rFonts w:asciiTheme="minorHAnsi" w:hAnsiTheme="minorHAnsi" w:cs="Arial"/>
          <w:b w:val="0"/>
          <w:color w:val="000000" w:themeColor="text1"/>
        </w:rPr>
        <w:t xml:space="preserve"> be</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for</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rPr>
        <w:t>a</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two-year</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spacing w:val="-1"/>
        </w:rPr>
        <w:t>period</w:t>
      </w:r>
      <w:r w:rsidRPr="000A0767">
        <w:rPr>
          <w:rFonts w:asciiTheme="minorHAnsi" w:hAnsiTheme="minorHAnsi" w:cs="Arial"/>
          <w:b w:val="0"/>
          <w:color w:val="000000" w:themeColor="text1"/>
          <w:spacing w:val="55"/>
        </w:rPr>
        <w:t xml:space="preserve"> </w:t>
      </w:r>
      <w:r w:rsidRPr="000A0767">
        <w:rPr>
          <w:rFonts w:asciiTheme="minorHAnsi" w:hAnsiTheme="minorHAnsi" w:cs="Arial"/>
          <w:b w:val="0"/>
          <w:color w:val="000000" w:themeColor="text1"/>
          <w:spacing w:val="-1"/>
        </w:rPr>
        <w:t>with</w:t>
      </w:r>
      <w:r w:rsidRPr="000A0767">
        <w:rPr>
          <w:rFonts w:asciiTheme="minorHAnsi" w:hAnsiTheme="minorHAnsi" w:cs="Arial"/>
          <w:b w:val="0"/>
          <w:color w:val="000000" w:themeColor="text1"/>
        </w:rPr>
        <w:t xml:space="preserve"> the</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option</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rPr>
        <w:t>to</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renew</w:t>
      </w:r>
      <w:r w:rsidRPr="000A0767">
        <w:rPr>
          <w:rFonts w:asciiTheme="minorHAnsi" w:hAnsiTheme="minorHAnsi" w:cs="Arial"/>
          <w:b w:val="0"/>
          <w:color w:val="000000" w:themeColor="text1"/>
          <w:spacing w:val="-5"/>
        </w:rPr>
        <w:t xml:space="preserve"> </w:t>
      </w:r>
      <w:r w:rsidRPr="000A0767">
        <w:rPr>
          <w:rFonts w:asciiTheme="minorHAnsi" w:hAnsiTheme="minorHAnsi" w:cs="Arial"/>
          <w:b w:val="0"/>
          <w:color w:val="000000" w:themeColor="text1"/>
        </w:rPr>
        <w:t>for</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rPr>
        <w:t>up</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rPr>
        <w:t>to</w:t>
      </w:r>
      <w:r w:rsidRPr="000A0767">
        <w:rPr>
          <w:rFonts w:asciiTheme="minorHAnsi" w:hAnsiTheme="minorHAnsi" w:cs="Arial"/>
          <w:b w:val="0"/>
          <w:color w:val="000000" w:themeColor="text1"/>
          <w:spacing w:val="-2"/>
        </w:rPr>
        <w:t xml:space="preserve"> two</w:t>
      </w:r>
      <w:r w:rsidRPr="000A0767">
        <w:rPr>
          <w:rFonts w:asciiTheme="minorHAnsi" w:hAnsiTheme="minorHAnsi" w:cs="Arial"/>
          <w:b w:val="0"/>
          <w:color w:val="000000" w:themeColor="text1"/>
        </w:rPr>
        <w:t xml:space="preserve"> </w:t>
      </w:r>
      <w:r w:rsidRPr="000A0767">
        <w:rPr>
          <w:rFonts w:asciiTheme="minorHAnsi" w:hAnsiTheme="minorHAnsi" w:cs="Arial"/>
          <w:b w:val="0"/>
          <w:color w:val="000000" w:themeColor="text1"/>
          <w:spacing w:val="-1"/>
        </w:rPr>
        <w:t>additional two-year</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spacing w:val="-1"/>
        </w:rPr>
        <w:t>terms.</w:t>
      </w:r>
      <w:r w:rsidRPr="000A0767">
        <w:rPr>
          <w:rFonts w:asciiTheme="minorHAnsi" w:hAnsiTheme="minorHAnsi" w:cs="Arial"/>
          <w:b w:val="0"/>
          <w:color w:val="000000" w:themeColor="text1"/>
          <w:spacing w:val="-3"/>
        </w:rPr>
        <w:t xml:space="preserve"> </w:t>
      </w:r>
      <w:r w:rsidRPr="000A0767">
        <w:rPr>
          <w:rFonts w:asciiTheme="minorHAnsi" w:hAnsiTheme="minorHAnsi" w:cs="Arial"/>
          <w:b w:val="0"/>
          <w:color w:val="000000" w:themeColor="text1"/>
        </w:rPr>
        <w:t xml:space="preserve">The </w:t>
      </w:r>
      <w:r w:rsidRPr="000A0767">
        <w:rPr>
          <w:rFonts w:asciiTheme="minorHAnsi" w:hAnsiTheme="minorHAnsi" w:cs="Arial"/>
          <w:b w:val="0"/>
          <w:color w:val="000000" w:themeColor="text1"/>
          <w:spacing w:val="-1"/>
        </w:rPr>
        <w:t>intention</w:t>
      </w:r>
      <w:r w:rsidRPr="000A0767">
        <w:rPr>
          <w:rFonts w:asciiTheme="minorHAnsi" w:hAnsiTheme="minorHAnsi" w:cs="Arial"/>
          <w:b w:val="0"/>
          <w:color w:val="000000" w:themeColor="text1"/>
        </w:rPr>
        <w:t xml:space="preserve"> </w:t>
      </w:r>
      <w:r w:rsidRPr="000A0767">
        <w:rPr>
          <w:rFonts w:asciiTheme="minorHAnsi" w:hAnsiTheme="minorHAnsi" w:cs="Arial"/>
          <w:b w:val="0"/>
          <w:color w:val="000000" w:themeColor="text1"/>
          <w:spacing w:val="-1"/>
        </w:rPr>
        <w:t>is</w:t>
      </w:r>
      <w:r w:rsidRPr="000A0767">
        <w:rPr>
          <w:rFonts w:asciiTheme="minorHAnsi" w:hAnsiTheme="minorHAnsi" w:cs="Arial"/>
          <w:b w:val="0"/>
          <w:color w:val="000000" w:themeColor="text1"/>
          <w:spacing w:val="1"/>
        </w:rPr>
        <w:t xml:space="preserve"> </w:t>
      </w:r>
      <w:r w:rsidRPr="000A0767">
        <w:rPr>
          <w:rFonts w:asciiTheme="minorHAnsi" w:hAnsiTheme="minorHAnsi" w:cs="Arial"/>
          <w:b w:val="0"/>
          <w:color w:val="000000" w:themeColor="text1"/>
        </w:rPr>
        <w:t>to</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stagger</w:t>
      </w:r>
      <w:r w:rsidRPr="000A0767">
        <w:rPr>
          <w:rFonts w:asciiTheme="minorHAnsi" w:hAnsiTheme="minorHAnsi" w:cs="Arial"/>
          <w:b w:val="0"/>
          <w:color w:val="000000" w:themeColor="text1"/>
          <w:spacing w:val="49"/>
        </w:rPr>
        <w:t xml:space="preserve"> </w:t>
      </w:r>
      <w:r w:rsidRPr="000A0767">
        <w:rPr>
          <w:rFonts w:asciiTheme="minorHAnsi" w:hAnsiTheme="minorHAnsi" w:cs="Arial"/>
          <w:b w:val="0"/>
          <w:color w:val="000000" w:themeColor="text1"/>
          <w:spacing w:val="-1"/>
        </w:rPr>
        <w:t>appointments</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rPr>
        <w:t xml:space="preserve">to </w:t>
      </w:r>
      <w:r w:rsidRPr="000A0767">
        <w:rPr>
          <w:rFonts w:asciiTheme="minorHAnsi" w:hAnsiTheme="minorHAnsi" w:cs="Arial"/>
          <w:b w:val="0"/>
          <w:color w:val="000000" w:themeColor="text1"/>
          <w:spacing w:val="-2"/>
        </w:rPr>
        <w:t>provide</w:t>
      </w:r>
      <w:r w:rsidRPr="000A0767">
        <w:rPr>
          <w:rFonts w:asciiTheme="minorHAnsi" w:hAnsiTheme="minorHAnsi" w:cs="Arial"/>
          <w:b w:val="0"/>
          <w:color w:val="000000" w:themeColor="text1"/>
        </w:rPr>
        <w:t xml:space="preserve"> for</w:t>
      </w:r>
      <w:r w:rsidRPr="000A0767">
        <w:rPr>
          <w:rFonts w:asciiTheme="minorHAnsi" w:hAnsiTheme="minorHAnsi" w:cs="Arial"/>
          <w:b w:val="0"/>
          <w:color w:val="000000" w:themeColor="text1"/>
          <w:spacing w:val="-1"/>
        </w:rPr>
        <w:t xml:space="preserve"> continuity</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and</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knowledge</w:t>
      </w:r>
      <w:r w:rsidRPr="000A0767">
        <w:rPr>
          <w:rFonts w:asciiTheme="minorHAnsi" w:hAnsiTheme="minorHAnsi" w:cs="Arial"/>
          <w:b w:val="0"/>
          <w:color w:val="000000" w:themeColor="text1"/>
          <w:spacing w:val="-2"/>
        </w:rPr>
        <w:t xml:space="preserve"> </w:t>
      </w:r>
      <w:r w:rsidRPr="000A0767">
        <w:rPr>
          <w:rFonts w:asciiTheme="minorHAnsi" w:hAnsiTheme="minorHAnsi" w:cs="Arial"/>
          <w:b w:val="0"/>
          <w:color w:val="000000" w:themeColor="text1"/>
          <w:spacing w:val="-1"/>
        </w:rPr>
        <w:t>retention.</w:t>
      </w:r>
    </w:p>
    <w:p w:rsidR="000A0767" w:rsidRPr="000A0767" w:rsidRDefault="000A0767" w:rsidP="000A0767">
      <w:pPr>
        <w:rPr>
          <w:rFonts w:cs="Arial"/>
          <w:color w:val="000000" w:themeColor="text1"/>
        </w:rPr>
      </w:pPr>
    </w:p>
    <w:p w:rsidR="000A0767" w:rsidRPr="000A0767" w:rsidRDefault="000A0767" w:rsidP="000A0767">
      <w:pPr>
        <w:pStyle w:val="BodyText"/>
        <w:spacing w:line="245" w:lineRule="auto"/>
        <w:ind w:left="0" w:right="254"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facilitate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least</w:t>
      </w:r>
      <w:r w:rsidRPr="000A0767">
        <w:rPr>
          <w:rFonts w:asciiTheme="minorHAnsi" w:hAnsiTheme="minorHAnsi" w:cs="Arial"/>
          <w:color w:val="000000" w:themeColor="text1"/>
          <w:spacing w:val="-1"/>
          <w:sz w:val="24"/>
          <w:szCs w:val="24"/>
        </w:rPr>
        <w:t xml:space="preserve"> half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inaugural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appointees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appointed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an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initial</w:t>
      </w:r>
      <w:r w:rsidRPr="000A0767">
        <w:rPr>
          <w:rFonts w:asciiTheme="minorHAnsi" w:hAnsiTheme="minorHAnsi" w:cs="Arial"/>
          <w:color w:val="000000" w:themeColor="text1"/>
          <w:spacing w:val="63"/>
          <w:sz w:val="24"/>
          <w:szCs w:val="24"/>
        </w:rPr>
        <w:t xml:space="preserve"> </w:t>
      </w:r>
      <w:r w:rsidRPr="000A0767">
        <w:rPr>
          <w:rFonts w:asciiTheme="minorHAnsi" w:hAnsiTheme="minorHAnsi" w:cs="Arial"/>
          <w:color w:val="000000" w:themeColor="text1"/>
          <w:spacing w:val="-1"/>
          <w:sz w:val="24"/>
          <w:szCs w:val="24"/>
        </w:rPr>
        <w:t>term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three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years.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Subsequent terms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for</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2"/>
          <w:sz w:val="24"/>
          <w:szCs w:val="24"/>
        </w:rPr>
        <w:t>two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years.</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54"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appointees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must</w:t>
      </w:r>
      <w:r w:rsidRPr="000A0767">
        <w:rPr>
          <w:rFonts w:asciiTheme="minorHAnsi" w:hAnsiTheme="minorHAnsi" w:cs="Arial"/>
          <w:color w:val="000000" w:themeColor="text1"/>
          <w:spacing w:val="-1"/>
          <w:sz w:val="24"/>
          <w:szCs w:val="24"/>
        </w:rPr>
        <w:t xml:space="preserve"> attend</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minimum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nine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meetings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one-year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period,</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must not</w:t>
      </w:r>
      <w:r w:rsidRPr="000A0767">
        <w:rPr>
          <w:rFonts w:asciiTheme="minorHAnsi" w:hAnsiTheme="minorHAnsi" w:cs="Arial"/>
          <w:color w:val="000000" w:themeColor="text1"/>
          <w:spacing w:val="55"/>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absent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more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than</w:t>
      </w:r>
      <w:r w:rsidRPr="000A0767">
        <w:rPr>
          <w:rFonts w:asciiTheme="minorHAnsi" w:hAnsiTheme="minorHAnsi" w:cs="Arial"/>
          <w:color w:val="000000" w:themeColor="text1"/>
          <w:spacing w:val="-2"/>
          <w:sz w:val="24"/>
          <w:szCs w:val="24"/>
        </w:rPr>
        <w:t xml:space="preserve"> two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consecutive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meetings.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Failure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meet this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requirement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result</w:t>
      </w:r>
      <w:r w:rsidRPr="000A0767">
        <w:rPr>
          <w:rFonts w:asciiTheme="minorHAnsi" w:hAnsiTheme="minorHAnsi" w:cs="Arial"/>
          <w:color w:val="000000" w:themeColor="text1"/>
          <w:spacing w:val="59"/>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the </w:t>
      </w:r>
      <w:r w:rsidRPr="000A0767">
        <w:rPr>
          <w:rFonts w:asciiTheme="minorHAnsi" w:hAnsiTheme="minorHAnsi" w:cs="Arial"/>
          <w:color w:val="000000" w:themeColor="text1"/>
          <w:spacing w:val="-1"/>
          <w:sz w:val="24"/>
          <w:szCs w:val="24"/>
        </w:rPr>
        <w:t xml:space="preserve">Chair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requesting</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replacement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respective</w:t>
      </w:r>
      <w:r w:rsidRPr="000A0767">
        <w:rPr>
          <w:rFonts w:asciiTheme="minorHAnsi" w:hAnsiTheme="minorHAnsi" w:cs="Arial"/>
          <w:color w:val="000000" w:themeColor="text1"/>
          <w:sz w:val="24"/>
          <w:szCs w:val="24"/>
        </w:rPr>
        <w:t xml:space="preserve"> </w:t>
      </w:r>
      <w:proofErr w:type="spellStart"/>
      <w:r w:rsidRPr="000A0767">
        <w:rPr>
          <w:rFonts w:asciiTheme="minorHAnsi" w:hAnsiTheme="minorHAnsi" w:cs="Arial"/>
          <w:color w:val="000000" w:themeColor="text1"/>
          <w:spacing w:val="-1"/>
          <w:sz w:val="24"/>
          <w:szCs w:val="24"/>
        </w:rPr>
        <w:t>organisation</w:t>
      </w:r>
      <w:proofErr w:type="spellEnd"/>
      <w:r w:rsidRPr="000A0767">
        <w:rPr>
          <w:rFonts w:asciiTheme="minorHAnsi" w:hAnsiTheme="minorHAnsi" w:cs="Arial"/>
          <w:color w:val="000000" w:themeColor="text1"/>
          <w:spacing w:val="-1"/>
          <w:sz w:val="24"/>
          <w:szCs w:val="24"/>
        </w:rPr>
        <w:t>.</w:t>
      </w:r>
    </w:p>
    <w:p w:rsidR="000A0767" w:rsidRPr="000A0767" w:rsidRDefault="000A0767" w:rsidP="000A0767">
      <w:pPr>
        <w:pStyle w:val="BodyText"/>
        <w:spacing w:line="248" w:lineRule="auto"/>
        <w:ind w:left="0" w:right="254"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8" w:lineRule="auto"/>
        <w:ind w:left="0" w:right="254" w:firstLine="0"/>
        <w:rPr>
          <w:rFonts w:asciiTheme="minorHAnsi" w:hAnsiTheme="minorHAnsi" w:cs="Arial"/>
          <w:color w:val="000000" w:themeColor="text1"/>
          <w:spacing w:val="-1"/>
          <w:sz w:val="24"/>
          <w:szCs w:val="24"/>
        </w:rPr>
      </w:pPr>
      <w:r w:rsidRPr="000A0767">
        <w:rPr>
          <w:rFonts w:asciiTheme="minorHAnsi" w:eastAsia="Times New Roman" w:hAnsiTheme="minorHAnsi" w:cs="Arial"/>
          <w:sz w:val="24"/>
          <w:szCs w:val="24"/>
        </w:rPr>
        <w:t>A vacancy on the CSC shall be deemed to exist in the case of the death, resignation, or removal of a CSC member or liaison. This vacancy shall be filled by the appointing organization or advisory committee for the unexpired term.</w:t>
      </w:r>
    </w:p>
    <w:p w:rsidR="000A0767" w:rsidRPr="000A0767" w:rsidRDefault="000A0767" w:rsidP="000A0767">
      <w:pPr>
        <w:widowControl w:val="0"/>
        <w:rPr>
          <w:rFonts w:cs="Arial"/>
        </w:rPr>
      </w:pPr>
    </w:p>
    <w:p w:rsidR="000A0767" w:rsidRPr="000A0767" w:rsidRDefault="000A0767" w:rsidP="000A0767">
      <w:pPr>
        <w:widowControl w:val="0"/>
        <w:rPr>
          <w:rFonts w:eastAsia="Arial" w:cs="Arial"/>
          <w:b/>
          <w:bCs/>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Changing circumstances of appointed CSC member</w:t>
      </w:r>
    </w:p>
    <w:p w:rsidR="000A0767" w:rsidRPr="000A0767" w:rsidRDefault="000A0767" w:rsidP="000A0767">
      <w:pPr>
        <w:rPr>
          <w:rFonts w:cs="Arial"/>
          <w:color w:val="000000" w:themeColor="text1"/>
        </w:rPr>
      </w:pPr>
      <w:r w:rsidRPr="000A0767">
        <w:rPr>
          <w:rFonts w:cs="Arial"/>
          <w:color w:val="000000" w:themeColor="text1"/>
        </w:rPr>
        <w:t xml:space="preserve">In the event that a member appointed to the CSC by either the </w:t>
      </w:r>
      <w:proofErr w:type="spellStart"/>
      <w:r w:rsidRPr="000A0767">
        <w:rPr>
          <w:rFonts w:cs="Arial"/>
          <w:color w:val="000000" w:themeColor="text1"/>
        </w:rPr>
        <w:t>ccNSO</w:t>
      </w:r>
      <w:proofErr w:type="spellEnd"/>
      <w:r w:rsidRPr="000A0767">
        <w:rPr>
          <w:rFonts w:cs="Arial"/>
          <w:color w:val="000000" w:themeColor="text1"/>
        </w:rPr>
        <w:t xml:space="preserve"> or RySG has a change in circumstances that may affect the basis upon which the member was appointed to the CSC, they are required to notify their appointing organization of their changing circumstances. If the member is willing to remain a member of the CSC, they will be required to seek re-confirmation of their appointment. The appointing organization will be responsible for considering the request in accordance with internal procedures.</w:t>
      </w:r>
    </w:p>
    <w:p w:rsidR="000A0767" w:rsidRPr="000A0767" w:rsidRDefault="000A0767" w:rsidP="000A0767">
      <w:pPr>
        <w:rPr>
          <w:rFonts w:cs="Arial"/>
          <w:color w:val="000000" w:themeColor="text1"/>
        </w:rPr>
      </w:pPr>
      <w:r w:rsidRPr="000A0767">
        <w:rPr>
          <w:rFonts w:cs="Arial"/>
          <w:color w:val="000000" w:themeColor="text1"/>
        </w:rPr>
        <w:t xml:space="preserve"> </w:t>
      </w:r>
    </w:p>
    <w:p w:rsidR="000A0767" w:rsidRPr="000A0767" w:rsidRDefault="000A0767" w:rsidP="000A0767">
      <w:pPr>
        <w:rPr>
          <w:rFonts w:cs="Arial"/>
          <w:color w:val="000000" w:themeColor="text1"/>
        </w:rPr>
      </w:pPr>
      <w:r w:rsidRPr="000A0767">
        <w:rPr>
          <w:rFonts w:cs="Arial"/>
          <w:color w:val="000000" w:themeColor="text1"/>
        </w:rPr>
        <w:t xml:space="preserve">The appointing organization will be responsible for notifying the Chair of the CSC of its decision and should also notify the other appointing </w:t>
      </w:r>
      <w:proofErr w:type="spellStart"/>
      <w:r w:rsidRPr="000A0767">
        <w:rPr>
          <w:rFonts w:cs="Arial"/>
          <w:color w:val="000000" w:themeColor="text1"/>
        </w:rPr>
        <w:t>organisation</w:t>
      </w:r>
      <w:proofErr w:type="spellEnd"/>
      <w:r w:rsidRPr="000A0767">
        <w:rPr>
          <w:rFonts w:cs="Arial"/>
          <w:color w:val="000000" w:themeColor="text1"/>
        </w:rPr>
        <w:t>.</w:t>
      </w:r>
    </w:p>
    <w:p w:rsidR="000A0767" w:rsidRDefault="000A0767" w:rsidP="000A0767">
      <w:pPr>
        <w:rPr>
          <w:rFonts w:cs="Arial"/>
          <w:color w:val="000000" w:themeColor="text1"/>
        </w:rPr>
      </w:pPr>
    </w:p>
    <w:p w:rsidR="000A0767" w:rsidRPr="000A0767" w:rsidRDefault="000A0767" w:rsidP="000A0767">
      <w:pPr>
        <w:rPr>
          <w:rFonts w:cs="Arial"/>
          <w:color w:val="000000" w:themeColor="text1"/>
        </w:rPr>
      </w:pPr>
      <w:r w:rsidRPr="000A0767">
        <w:rPr>
          <w:rFonts w:cs="Arial"/>
          <w:color w:val="000000" w:themeColor="text1"/>
        </w:rPr>
        <w:lastRenderedPageBreak/>
        <w:t>In the event that the appointing organization is not willing to re-confirm the appointment, the member will be required to resign from the CSC and the appointing organization will be required to fill the vacancy as soon as possible. A temporary replacement may be appointed while attempts are made to fill the vacancy.</w:t>
      </w:r>
    </w:p>
    <w:p w:rsidR="000A0767" w:rsidRPr="000A0767" w:rsidRDefault="000A0767" w:rsidP="000A0767">
      <w:pPr>
        <w:rPr>
          <w:rFonts w:cs="Arial"/>
          <w:color w:val="000000" w:themeColor="text1"/>
        </w:rPr>
      </w:pPr>
      <w:r w:rsidRPr="000A0767">
        <w:rPr>
          <w:rFonts w:cs="Arial"/>
          <w:color w:val="000000" w:themeColor="text1"/>
        </w:rPr>
        <w:t xml:space="preserve"> </w:t>
      </w:r>
    </w:p>
    <w:p w:rsidR="000A0767" w:rsidRPr="000A0767" w:rsidRDefault="000A0767" w:rsidP="000A0767">
      <w:pPr>
        <w:rPr>
          <w:rFonts w:cs="Arial"/>
          <w:color w:val="000000" w:themeColor="text1"/>
        </w:rPr>
      </w:pPr>
      <w:r w:rsidRPr="000A0767">
        <w:rPr>
          <w:rFonts w:cs="Arial"/>
          <w:color w:val="000000" w:themeColor="text1"/>
        </w:rPr>
        <w:t>If a member wishes to resign from the CSC because of a change in circumstances, or for any other reason, they must notify their appointing organization.</w:t>
      </w:r>
    </w:p>
    <w:p w:rsidR="000A0767" w:rsidRPr="000A0767" w:rsidRDefault="000A0767" w:rsidP="000A0767">
      <w:pPr>
        <w:rPr>
          <w:rFonts w:cs="Arial"/>
          <w:color w:val="000000" w:themeColor="text1"/>
        </w:rPr>
      </w:pPr>
      <w:r w:rsidRPr="000A0767">
        <w:rPr>
          <w:rFonts w:cs="Arial"/>
          <w:color w:val="000000" w:themeColor="text1"/>
        </w:rPr>
        <w:t xml:space="preserve"> </w:t>
      </w:r>
    </w:p>
    <w:p w:rsidR="000A0767" w:rsidRPr="000A0767" w:rsidRDefault="000A0767" w:rsidP="000A0767">
      <w:pPr>
        <w:pStyle w:val="BodyText"/>
        <w:spacing w:line="248" w:lineRule="auto"/>
        <w:ind w:left="0" w:right="254"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 xml:space="preserve">Any new appointment will need to be approved by both the </w:t>
      </w:r>
      <w:proofErr w:type="spellStart"/>
      <w:r w:rsidRPr="000A0767">
        <w:rPr>
          <w:rFonts w:asciiTheme="minorHAnsi" w:hAnsiTheme="minorHAnsi" w:cs="Arial"/>
          <w:color w:val="000000" w:themeColor="text1"/>
          <w:sz w:val="24"/>
          <w:szCs w:val="24"/>
        </w:rPr>
        <w:t>ccNSO</w:t>
      </w:r>
      <w:proofErr w:type="spellEnd"/>
      <w:r w:rsidRPr="000A0767">
        <w:rPr>
          <w:rFonts w:asciiTheme="minorHAnsi" w:hAnsiTheme="minorHAnsi" w:cs="Arial"/>
          <w:color w:val="000000" w:themeColor="text1"/>
          <w:sz w:val="24"/>
          <w:szCs w:val="24"/>
        </w:rPr>
        <w:t xml:space="preserve"> Council</w:t>
      </w:r>
      <w:r w:rsidRPr="000A0767">
        <w:rPr>
          <w:rFonts w:asciiTheme="minorHAnsi" w:hAnsiTheme="minorHAnsi" w:cs="Arial"/>
          <w:color w:val="000000" w:themeColor="text1"/>
          <w:sz w:val="24"/>
          <w:szCs w:val="24"/>
          <w:u w:val="single"/>
        </w:rPr>
        <w:t xml:space="preserve"> </w:t>
      </w:r>
      <w:r w:rsidRPr="000A0767">
        <w:rPr>
          <w:rFonts w:asciiTheme="minorHAnsi" w:hAnsiTheme="minorHAnsi" w:cs="Arial"/>
          <w:color w:val="000000" w:themeColor="text1"/>
          <w:sz w:val="24"/>
          <w:szCs w:val="24"/>
        </w:rPr>
        <w:t>and the RySG. The GNSO Council should be notified of any new appointment.</w:t>
      </w:r>
    </w:p>
    <w:p w:rsidR="000A0767" w:rsidRPr="000A0767" w:rsidRDefault="000A0767" w:rsidP="000A0767">
      <w:pPr>
        <w:pStyle w:val="BodyText"/>
        <w:spacing w:line="248" w:lineRule="auto"/>
        <w:ind w:left="0" w:right="254"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54" w:firstLine="0"/>
        <w:rPr>
          <w:rFonts w:asciiTheme="minorHAnsi" w:hAnsiTheme="minorHAnsi" w:cs="Arial"/>
          <w:color w:val="000000" w:themeColor="text1"/>
          <w:sz w:val="24"/>
          <w:szCs w:val="24"/>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Recall of members or liaisons</w:t>
      </w:r>
    </w:p>
    <w:p w:rsidR="000A0767" w:rsidRPr="000A0767" w:rsidRDefault="000A0767" w:rsidP="000A0767">
      <w:pPr>
        <w:pStyle w:val="BodyText"/>
        <w:ind w:left="0" w:firstLine="0"/>
        <w:outlineLvl w:val="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Any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appointee</w:t>
      </w:r>
      <w:r w:rsidRPr="000A0767">
        <w:rPr>
          <w:rFonts w:asciiTheme="minorHAnsi" w:hAnsiTheme="minorHAnsi" w:cs="Arial"/>
          <w:color w:val="000000" w:themeColor="text1"/>
          <w:sz w:val="24"/>
          <w:szCs w:val="24"/>
        </w:rPr>
        <w:t xml:space="preserve"> can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recalled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at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discretion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their appointing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community.</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event that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ccTLD</w:t>
      </w:r>
      <w:proofErr w:type="spellEnd"/>
      <w:r w:rsidRPr="000A0767">
        <w:rPr>
          <w:rFonts w:asciiTheme="minorHAnsi" w:hAnsiTheme="minorHAnsi" w:cs="Arial"/>
          <w:color w:val="000000" w:themeColor="text1"/>
          <w:sz w:val="24"/>
          <w:szCs w:val="24"/>
        </w:rPr>
        <w:t xml:space="preserve"> 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gTLD</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registry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representative</w:t>
      </w:r>
      <w:r w:rsidRPr="000A0767">
        <w:rPr>
          <w:rFonts w:asciiTheme="minorHAnsi" w:hAnsiTheme="minorHAnsi" w:cs="Arial"/>
          <w:color w:val="000000" w:themeColor="text1"/>
          <w:sz w:val="24"/>
          <w:szCs w:val="24"/>
        </w:rPr>
        <w:t xml:space="preserve"> is </w:t>
      </w:r>
      <w:r w:rsidRPr="000A0767">
        <w:rPr>
          <w:rFonts w:asciiTheme="minorHAnsi" w:hAnsiTheme="minorHAnsi" w:cs="Arial"/>
          <w:color w:val="000000" w:themeColor="text1"/>
          <w:spacing w:val="-1"/>
          <w:sz w:val="24"/>
          <w:szCs w:val="24"/>
        </w:rPr>
        <w:t>recalled,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temporary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replacement</w:t>
      </w:r>
      <w:r w:rsidRPr="000A0767">
        <w:rPr>
          <w:rFonts w:asciiTheme="minorHAnsi" w:hAnsiTheme="minorHAnsi" w:cs="Arial"/>
          <w:color w:val="000000" w:themeColor="text1"/>
          <w:spacing w:val="27"/>
          <w:sz w:val="24"/>
          <w:szCs w:val="24"/>
        </w:rPr>
        <w:t xml:space="preserve"> </w:t>
      </w:r>
      <w:r w:rsidRPr="000A0767">
        <w:rPr>
          <w:rFonts w:asciiTheme="minorHAnsi" w:hAnsiTheme="minorHAnsi" w:cs="Arial"/>
          <w:color w:val="000000" w:themeColor="text1"/>
          <w:sz w:val="24"/>
          <w:szCs w:val="24"/>
        </w:rPr>
        <w:t>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appointed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designating</w:t>
      </w:r>
      <w:r w:rsidRPr="000A0767">
        <w:rPr>
          <w:rFonts w:asciiTheme="minorHAnsi" w:hAnsiTheme="minorHAnsi" w:cs="Arial"/>
          <w:color w:val="000000" w:themeColor="text1"/>
          <w:sz w:val="24"/>
          <w:szCs w:val="24"/>
        </w:rPr>
        <w:t xml:space="preserve"> group </w:t>
      </w:r>
      <w:r w:rsidRPr="000A0767">
        <w:rPr>
          <w:rFonts w:asciiTheme="minorHAnsi" w:hAnsiTheme="minorHAnsi" w:cs="Arial"/>
          <w:color w:val="000000" w:themeColor="text1"/>
          <w:spacing w:val="-2"/>
          <w:sz w:val="24"/>
          <w:szCs w:val="24"/>
        </w:rPr>
        <w:t>while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 xml:space="preserve">attempts </w:t>
      </w:r>
      <w:r w:rsidRPr="000A0767">
        <w:rPr>
          <w:rFonts w:asciiTheme="minorHAnsi" w:hAnsiTheme="minorHAnsi" w:cs="Arial"/>
          <w:color w:val="000000" w:themeColor="text1"/>
          <w:sz w:val="24"/>
          <w:szCs w:val="24"/>
        </w:rPr>
        <w:t>are</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made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fill</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vacancy.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43"/>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on a</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monthly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basis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best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efforts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should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made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fill</w:t>
      </w:r>
      <w:r w:rsidRPr="000A0767">
        <w:rPr>
          <w:rFonts w:asciiTheme="minorHAnsi" w:hAnsiTheme="minorHAnsi" w:cs="Arial"/>
          <w:color w:val="000000" w:themeColor="text1"/>
          <w:sz w:val="24"/>
          <w:szCs w:val="24"/>
        </w:rPr>
        <w:t xml:space="preserve"> a </w:t>
      </w:r>
      <w:r w:rsidRPr="000A0767">
        <w:rPr>
          <w:rFonts w:asciiTheme="minorHAnsi" w:hAnsiTheme="minorHAnsi" w:cs="Arial"/>
          <w:color w:val="000000" w:themeColor="text1"/>
          <w:spacing w:val="-1"/>
          <w:sz w:val="24"/>
          <w:szCs w:val="24"/>
        </w:rPr>
        <w:t>vacancy</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within</w:t>
      </w:r>
      <w:r w:rsidRPr="000A0767">
        <w:rPr>
          <w:rFonts w:asciiTheme="minorHAnsi" w:hAnsiTheme="minorHAnsi" w:cs="Arial"/>
          <w:color w:val="000000" w:themeColor="text1"/>
          <w:sz w:val="24"/>
          <w:szCs w:val="24"/>
        </w:rPr>
        <w:t xml:space="preserve"> one </w:t>
      </w:r>
      <w:r w:rsidRPr="000A0767">
        <w:rPr>
          <w:rFonts w:asciiTheme="minorHAnsi" w:hAnsiTheme="minorHAnsi" w:cs="Arial"/>
          <w:color w:val="000000" w:themeColor="text1"/>
          <w:spacing w:val="-1"/>
          <w:sz w:val="24"/>
          <w:szCs w:val="24"/>
        </w:rPr>
        <w:t>month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7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recall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date.</w:t>
      </w:r>
    </w:p>
    <w:p w:rsidR="000A0767" w:rsidRPr="000A0767" w:rsidRDefault="000A0767" w:rsidP="000A0767">
      <w:pPr>
        <w:rPr>
          <w:rFonts w:cs="Arial"/>
          <w:color w:val="000000" w:themeColor="text1"/>
        </w:rPr>
      </w:pPr>
    </w:p>
    <w:p w:rsidR="000A0767" w:rsidRPr="000A0767" w:rsidRDefault="000A0767" w:rsidP="000A0767">
      <w:pPr>
        <w:pStyle w:val="BodyText"/>
        <w:spacing w:line="249" w:lineRule="auto"/>
        <w:ind w:left="0" w:right="281"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request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recall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member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event</w:t>
      </w:r>
      <w:r w:rsidRPr="000A0767">
        <w:rPr>
          <w:rFonts w:asciiTheme="minorHAnsi" w:hAnsiTheme="minorHAnsi" w:cs="Arial"/>
          <w:color w:val="000000" w:themeColor="text1"/>
          <w:spacing w:val="-1"/>
          <w:sz w:val="24"/>
          <w:szCs w:val="24"/>
        </w:rPr>
        <w:t xml:space="preserve"> they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have</w:t>
      </w:r>
      <w:r w:rsidRPr="000A0767">
        <w:rPr>
          <w:rFonts w:asciiTheme="minorHAnsi" w:hAnsiTheme="minorHAnsi" w:cs="Arial"/>
          <w:color w:val="000000" w:themeColor="text1"/>
          <w:sz w:val="24"/>
          <w:szCs w:val="24"/>
        </w:rPr>
        <w:t xml:space="preserve"> not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met</w:t>
      </w:r>
      <w:r w:rsidRPr="000A0767">
        <w:rPr>
          <w:rFonts w:asciiTheme="minorHAnsi" w:hAnsiTheme="minorHAnsi" w:cs="Arial"/>
          <w:color w:val="000000" w:themeColor="text1"/>
          <w:spacing w:val="35"/>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minimum attendance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requirements.</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1"/>
          <w:sz w:val="24"/>
          <w:szCs w:val="24"/>
        </w:rPr>
        <w:t>appointing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community</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responsible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for</w:t>
      </w:r>
      <w:r w:rsidRPr="000A0767">
        <w:rPr>
          <w:rFonts w:asciiTheme="minorHAnsi" w:hAnsiTheme="minorHAnsi" w:cs="Arial"/>
          <w:color w:val="000000" w:themeColor="text1"/>
          <w:spacing w:val="49"/>
          <w:sz w:val="24"/>
          <w:szCs w:val="24"/>
        </w:rPr>
        <w:t xml:space="preserve"> </w:t>
      </w:r>
      <w:r w:rsidRPr="000A0767">
        <w:rPr>
          <w:rFonts w:asciiTheme="minorHAnsi" w:hAnsiTheme="minorHAnsi" w:cs="Arial"/>
          <w:color w:val="000000" w:themeColor="text1"/>
          <w:spacing w:val="-1"/>
          <w:sz w:val="24"/>
          <w:szCs w:val="24"/>
        </w:rPr>
        <w:t>finding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suitable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replacement.</w:t>
      </w:r>
    </w:p>
    <w:p w:rsidR="000A0767" w:rsidRPr="000A0767" w:rsidRDefault="000A0767" w:rsidP="000A0767">
      <w:pPr>
        <w:pStyle w:val="BodyText"/>
        <w:spacing w:line="249" w:lineRule="auto"/>
        <w:ind w:left="0" w:right="281"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Meetings</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shall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least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once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every month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via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teleconference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a</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time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date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agreed</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pacing w:val="-1"/>
          <w:sz w:val="24"/>
          <w:szCs w:val="24"/>
        </w:rPr>
        <w:t>upon</w:t>
      </w:r>
      <w:r w:rsidRPr="000A0767">
        <w:rPr>
          <w:rFonts w:asciiTheme="minorHAnsi" w:hAnsiTheme="minorHAnsi" w:cs="Arial"/>
          <w:color w:val="000000" w:themeColor="text1"/>
          <w:sz w:val="24"/>
          <w:szCs w:val="24"/>
        </w:rPr>
        <w:t xml:space="preserve"> by </w:t>
      </w:r>
      <w:r w:rsidRPr="000A0767">
        <w:rPr>
          <w:rFonts w:asciiTheme="minorHAnsi" w:hAnsiTheme="minorHAnsi" w:cs="Arial"/>
          <w:color w:val="000000" w:themeColor="text1"/>
          <w:spacing w:val="-1"/>
          <w:sz w:val="24"/>
          <w:szCs w:val="24"/>
        </w:rPr>
        <w:t>members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62"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provide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regular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updates, at least twic</w:t>
      </w:r>
      <w:r w:rsidRPr="000A0767">
        <w:rPr>
          <w:rFonts w:asciiTheme="minorHAnsi" w:hAnsiTheme="minorHAnsi" w:cs="Arial"/>
          <w:color w:val="000000" w:themeColor="text1"/>
          <w:sz w:val="24"/>
          <w:szCs w:val="24"/>
        </w:rPr>
        <w:t xml:space="preserve">e </w:t>
      </w:r>
      <w:r w:rsidRPr="000A0767">
        <w:rPr>
          <w:rFonts w:asciiTheme="minorHAnsi" w:hAnsiTheme="minorHAnsi" w:cs="Arial"/>
          <w:color w:val="000000" w:themeColor="text1"/>
          <w:spacing w:val="-2"/>
          <w:sz w:val="24"/>
          <w:szCs w:val="24"/>
        </w:rPr>
        <w:t>per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year, </w:t>
      </w:r>
      <w:r w:rsidRPr="000A0767">
        <w:rPr>
          <w:rFonts w:asciiTheme="minorHAnsi" w:hAnsiTheme="minorHAnsi" w:cs="Arial"/>
          <w:color w:val="000000" w:themeColor="text1"/>
          <w:sz w:val="24"/>
          <w:szCs w:val="24"/>
        </w:rPr>
        <w:t>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the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direct customers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57"/>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naming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 xml:space="preserve">function. </w:t>
      </w:r>
      <w:r w:rsidRPr="000A0767">
        <w:rPr>
          <w:rFonts w:asciiTheme="minorHAnsi" w:hAnsiTheme="minorHAnsi" w:cs="Arial"/>
          <w:color w:val="000000" w:themeColor="text1"/>
          <w:sz w:val="24"/>
          <w:szCs w:val="24"/>
        </w:rPr>
        <w:t>These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updates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may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be </w:t>
      </w:r>
      <w:r w:rsidRPr="000A0767">
        <w:rPr>
          <w:rFonts w:asciiTheme="minorHAnsi" w:hAnsiTheme="minorHAnsi" w:cs="Arial"/>
          <w:color w:val="000000" w:themeColor="text1"/>
          <w:spacing w:val="-1"/>
          <w:sz w:val="24"/>
          <w:szCs w:val="24"/>
        </w:rPr>
        <w:t>provided</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RySG</w:t>
      </w:r>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during</w:t>
      </w:r>
      <w:r w:rsidRPr="000A0767">
        <w:rPr>
          <w:rFonts w:asciiTheme="minorHAnsi" w:hAnsiTheme="minorHAnsi" w:cs="Arial"/>
          <w:color w:val="000000" w:themeColor="text1"/>
          <w:spacing w:val="37"/>
          <w:sz w:val="24"/>
          <w:szCs w:val="24"/>
        </w:rPr>
        <w:t xml:space="preserve"> </w:t>
      </w:r>
      <w:r w:rsidRPr="000A0767">
        <w:rPr>
          <w:rFonts w:asciiTheme="minorHAnsi" w:hAnsiTheme="minorHAnsi" w:cs="Arial"/>
          <w:color w:val="000000" w:themeColor="text1"/>
          <w:spacing w:val="-1"/>
          <w:sz w:val="24"/>
          <w:szCs w:val="24"/>
        </w:rPr>
        <w:t>ICANN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meetings.</w:t>
      </w:r>
    </w:p>
    <w:p w:rsidR="000A0767" w:rsidRPr="000A0767" w:rsidRDefault="000A0767" w:rsidP="000A0767">
      <w:pPr>
        <w:pStyle w:val="BodyText"/>
        <w:spacing w:line="248" w:lineRule="auto"/>
        <w:ind w:left="0" w:right="262"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To allow the CSC to carry out the work identified above and, in particular, to help develop a cooperative relationship with the IANA Functions Operator, the CSC is also required to meet with the Board of the IANA Functions Operator at least twice a year.  These meetings should, wherever possible, be held at ICANN meetings.</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p>
    <w:p w:rsidR="000A0767" w:rsidRPr="000A0767" w:rsidRDefault="000A0767" w:rsidP="000A0767">
      <w:pPr>
        <w:pStyle w:val="BodyText"/>
        <w:spacing w:line="248" w:lineRule="auto"/>
        <w:ind w:left="0" w:right="205"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consider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requests</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other</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groups, including the ICANN Board and ICANN org,</w:t>
      </w:r>
      <w:r w:rsidRPr="000A0767">
        <w:rPr>
          <w:rFonts w:asciiTheme="minorHAnsi" w:hAnsiTheme="minorHAnsi" w:cs="Arial"/>
          <w:color w:val="000000" w:themeColor="text1"/>
          <w:sz w:val="24"/>
          <w:szCs w:val="24"/>
        </w:rPr>
        <w:t xml:space="preserve"> to</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provide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updates</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pacing w:val="-1"/>
          <w:sz w:val="24"/>
          <w:szCs w:val="24"/>
        </w:rPr>
        <w:t>regarding</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IANA</w:t>
      </w:r>
      <w:r w:rsidRPr="000A0767">
        <w:rPr>
          <w:rFonts w:asciiTheme="minorHAnsi" w:hAnsiTheme="minorHAnsi" w:cs="Arial"/>
          <w:color w:val="000000" w:themeColor="text1"/>
          <w:spacing w:val="65"/>
          <w:sz w:val="24"/>
          <w:szCs w:val="24"/>
        </w:rPr>
        <w:t xml:space="preserve"> </w:t>
      </w:r>
      <w:r w:rsidRPr="000A0767">
        <w:rPr>
          <w:rFonts w:asciiTheme="minorHAnsi" w:hAnsiTheme="minorHAnsi" w:cs="Arial"/>
          <w:color w:val="000000" w:themeColor="text1"/>
          <w:spacing w:val="-1"/>
          <w:sz w:val="24"/>
          <w:szCs w:val="24"/>
        </w:rPr>
        <w:t>Functions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Operator’s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performance.</w:t>
      </w:r>
    </w:p>
    <w:p w:rsidR="000A0767" w:rsidRPr="000A0767" w:rsidRDefault="000A0767" w:rsidP="000A0767">
      <w:pPr>
        <w:pStyle w:val="BodyText"/>
        <w:spacing w:line="248" w:lineRule="auto"/>
        <w:ind w:left="0" w:right="205"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lastRenderedPageBreak/>
        <w:t>Record of Proceedings</w:t>
      </w:r>
    </w:p>
    <w:p w:rsidR="000A0767" w:rsidRPr="000A0767" w:rsidRDefault="000A0767" w:rsidP="000A0767">
      <w:pPr>
        <w:pStyle w:val="BodyText"/>
        <w:spacing w:line="248" w:lineRule="auto"/>
        <w:ind w:left="0" w:right="590" w:firstLine="0"/>
        <w:rPr>
          <w:rFonts w:asciiTheme="minorHAnsi" w:hAnsiTheme="minorHAnsi" w:cs="Arial"/>
          <w:color w:val="000000" w:themeColor="text1"/>
          <w:sz w:val="24"/>
          <w:szCs w:val="24"/>
        </w:rPr>
      </w:pPr>
      <w:r w:rsidRPr="000A0767">
        <w:rPr>
          <w:rFonts w:asciiTheme="minorHAnsi" w:hAnsiTheme="minorHAnsi" w:cs="Arial"/>
          <w:color w:val="000000" w:themeColor="text1"/>
          <w:spacing w:val="-1"/>
          <w:sz w:val="24"/>
          <w:szCs w:val="24"/>
        </w:rPr>
        <w:t>Minutes</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CSC</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teleconferences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made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public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within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five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business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days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53"/>
          <w:sz w:val="24"/>
          <w:szCs w:val="24"/>
        </w:rPr>
        <w:t xml:space="preserve"> </w:t>
      </w:r>
      <w:r w:rsidRPr="000A0767">
        <w:rPr>
          <w:rFonts w:asciiTheme="minorHAnsi" w:hAnsiTheme="minorHAnsi" w:cs="Arial"/>
          <w:color w:val="000000" w:themeColor="text1"/>
          <w:spacing w:val="-1"/>
          <w:sz w:val="24"/>
          <w:szCs w:val="24"/>
        </w:rPr>
        <w:t>meeting.</w:t>
      </w:r>
    </w:p>
    <w:p w:rsidR="000A0767" w:rsidRPr="000A0767" w:rsidRDefault="000A0767" w:rsidP="000A0767">
      <w:pPr>
        <w:rPr>
          <w:rFonts w:cs="Arial"/>
          <w:color w:val="000000" w:themeColor="text1"/>
        </w:rPr>
      </w:pPr>
    </w:p>
    <w:p w:rsidR="000A0767" w:rsidRPr="000A0767" w:rsidRDefault="000A0767" w:rsidP="000A0767">
      <w:pPr>
        <w:pStyle w:val="BodyText"/>
        <w:spacing w:line="248" w:lineRule="auto"/>
        <w:ind w:left="0" w:right="282"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z w:val="24"/>
          <w:szCs w:val="24"/>
        </w:rPr>
        <w:t xml:space="preserve">In the event that the CSC invokes the RAP, it will be required to inform the RySG, </w:t>
      </w:r>
      <w:proofErr w:type="spellStart"/>
      <w:r w:rsidRPr="000A0767">
        <w:rPr>
          <w:rFonts w:asciiTheme="minorHAnsi" w:hAnsiTheme="minorHAnsi" w:cs="Arial"/>
          <w:color w:val="000000" w:themeColor="text1"/>
          <w:sz w:val="24"/>
          <w:szCs w:val="24"/>
        </w:rPr>
        <w:t>ccNSO</w:t>
      </w:r>
      <w:proofErr w:type="spellEnd"/>
      <w:r w:rsidRPr="000A0767">
        <w:rPr>
          <w:rFonts w:asciiTheme="minorHAnsi" w:hAnsiTheme="minorHAnsi" w:cs="Arial"/>
          <w:color w:val="000000" w:themeColor="text1"/>
          <w:sz w:val="24"/>
          <w:szCs w:val="24"/>
        </w:rPr>
        <w:t xml:space="preserve"> and GNSO Councils and provide regular status updates. </w:t>
      </w:r>
    </w:p>
    <w:p w:rsidR="000A0767" w:rsidRPr="000A0767" w:rsidRDefault="000A0767" w:rsidP="000A0767">
      <w:pPr>
        <w:pStyle w:val="BodyText"/>
        <w:spacing w:line="248" w:lineRule="auto"/>
        <w:ind w:left="0" w:right="282" w:firstLine="0"/>
        <w:rPr>
          <w:rFonts w:asciiTheme="minorHAnsi" w:hAnsiTheme="minorHAnsi" w:cs="Arial"/>
          <w:color w:val="000000" w:themeColor="text1"/>
          <w:spacing w:val="-1"/>
          <w:sz w:val="24"/>
          <w:szCs w:val="24"/>
        </w:rPr>
      </w:pPr>
    </w:p>
    <w:p w:rsidR="000A0767" w:rsidRPr="000A0767" w:rsidRDefault="000A0767" w:rsidP="000A0767">
      <w:pPr>
        <w:pStyle w:val="BodyText"/>
        <w:spacing w:line="248" w:lineRule="auto"/>
        <w:ind w:left="0" w:right="282" w:firstLine="0"/>
        <w:rPr>
          <w:rFonts w:asciiTheme="minorHAnsi" w:hAnsiTheme="minorHAnsi" w:cs="Arial"/>
          <w:color w:val="000000" w:themeColor="text1"/>
          <w:spacing w:val="-1"/>
          <w:sz w:val="24"/>
          <w:szCs w:val="24"/>
        </w:rPr>
      </w:pPr>
      <w:r w:rsidRPr="000A0767">
        <w:rPr>
          <w:rFonts w:asciiTheme="minorHAnsi" w:hAnsiTheme="minorHAnsi" w:cs="Arial"/>
          <w:color w:val="000000" w:themeColor="text1"/>
          <w:spacing w:val="-1"/>
          <w:sz w:val="24"/>
          <w:szCs w:val="24"/>
        </w:rPr>
        <w:t>Information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sessions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conducted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during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ICANN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meetings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open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posting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transcripts</w:t>
      </w:r>
      <w:r w:rsidRPr="000A0767">
        <w:rPr>
          <w:rFonts w:asciiTheme="minorHAnsi" w:hAnsiTheme="minorHAnsi" w:cs="Arial"/>
          <w:color w:val="000000" w:themeColor="text1"/>
          <w:spacing w:val="63"/>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presentations</w:t>
      </w:r>
      <w:r w:rsidRPr="000A0767">
        <w:rPr>
          <w:rFonts w:asciiTheme="minorHAnsi" w:hAnsiTheme="minorHAnsi" w:cs="Arial"/>
          <w:color w:val="000000" w:themeColor="text1"/>
          <w:spacing w:val="-2"/>
          <w:sz w:val="24"/>
          <w:szCs w:val="24"/>
        </w:rPr>
        <w:t xml:space="preserve"> will</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done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accordance</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2"/>
          <w:sz w:val="24"/>
          <w:szCs w:val="24"/>
        </w:rPr>
        <w:t>with</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ICANN’s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meeting</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requirements.</w:t>
      </w:r>
    </w:p>
    <w:p w:rsidR="000A0767" w:rsidRPr="000A0767" w:rsidRDefault="000A0767" w:rsidP="000A0767">
      <w:pPr>
        <w:pStyle w:val="BodyText"/>
        <w:spacing w:line="248" w:lineRule="auto"/>
        <w:ind w:left="0" w:right="282"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Secretariat</w:t>
      </w:r>
    </w:p>
    <w:p w:rsidR="000A0767" w:rsidRPr="000A0767" w:rsidRDefault="000A0767" w:rsidP="000A0767">
      <w:pPr>
        <w:pStyle w:val="BodyText"/>
        <w:spacing w:line="248" w:lineRule="auto"/>
        <w:ind w:left="0" w:right="282" w:firstLine="0"/>
        <w:rPr>
          <w:rFonts w:asciiTheme="minorHAnsi" w:hAnsiTheme="minorHAnsi" w:cs="Arial"/>
          <w:color w:val="000000" w:themeColor="text1"/>
          <w:spacing w:val="-2"/>
          <w:sz w:val="24"/>
          <w:szCs w:val="24"/>
        </w:rPr>
      </w:pPr>
      <w:r w:rsidRPr="000A0767">
        <w:rPr>
          <w:rFonts w:asciiTheme="minorHAnsi" w:hAnsiTheme="minorHAnsi" w:cs="Arial"/>
          <w:color w:val="000000" w:themeColor="text1"/>
          <w:sz w:val="24"/>
          <w:szCs w:val="24"/>
        </w:rPr>
        <w:t xml:space="preserve">ICANN </w:t>
      </w:r>
      <w:r w:rsidRPr="000A0767">
        <w:rPr>
          <w:rFonts w:asciiTheme="minorHAnsi" w:hAnsiTheme="minorHAnsi" w:cs="Arial"/>
          <w:color w:val="000000" w:themeColor="text1"/>
          <w:spacing w:val="-2"/>
          <w:sz w:val="24"/>
          <w:szCs w:val="24"/>
        </w:rPr>
        <w:t>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provide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secretariat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support</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CSC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and will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also</w:t>
      </w:r>
      <w:r w:rsidRPr="000A0767">
        <w:rPr>
          <w:rFonts w:asciiTheme="minorHAnsi" w:hAnsiTheme="minorHAnsi" w:cs="Arial"/>
          <w:color w:val="000000" w:themeColor="text1"/>
          <w:sz w:val="24"/>
          <w:szCs w:val="24"/>
        </w:rPr>
        <w:t xml:space="preserve"> be </w:t>
      </w:r>
      <w:r w:rsidRPr="000A0767">
        <w:rPr>
          <w:rFonts w:asciiTheme="minorHAnsi" w:hAnsiTheme="minorHAnsi" w:cs="Arial"/>
          <w:color w:val="000000" w:themeColor="text1"/>
          <w:spacing w:val="-1"/>
          <w:sz w:val="24"/>
          <w:szCs w:val="24"/>
        </w:rPr>
        <w:t>expected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2"/>
          <w:sz w:val="24"/>
          <w:szCs w:val="24"/>
        </w:rPr>
        <w:t>provide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facilitate remote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participation</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in</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all</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1"/>
          <w:sz w:val="24"/>
          <w:szCs w:val="24"/>
        </w:rPr>
        <w:t>meetings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73"/>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p>
    <w:p w:rsidR="000A0767" w:rsidRPr="000A0767" w:rsidRDefault="000A0767" w:rsidP="000A0767">
      <w:pPr>
        <w:pStyle w:val="BodyText"/>
        <w:spacing w:line="248" w:lineRule="auto"/>
        <w:ind w:left="0" w:right="282" w:firstLine="0"/>
        <w:rPr>
          <w:rFonts w:asciiTheme="minorHAnsi" w:hAnsiTheme="minorHAnsi" w:cs="Arial"/>
          <w:color w:val="000000" w:themeColor="text1"/>
          <w:sz w:val="24"/>
          <w:szCs w:val="24"/>
        </w:rPr>
      </w:pPr>
    </w:p>
    <w:p w:rsidR="000A0767" w:rsidRPr="000A0767" w:rsidRDefault="000A0767" w:rsidP="000A0767">
      <w:pPr>
        <w:rPr>
          <w:rFonts w:cs="Arial"/>
          <w:color w:val="000000" w:themeColor="text1"/>
        </w:rPr>
      </w:pPr>
    </w:p>
    <w:p w:rsidR="000A0767" w:rsidRPr="000A0767" w:rsidRDefault="000A0767" w:rsidP="000A0767">
      <w:pPr>
        <w:pStyle w:val="Heading1"/>
        <w:spacing w:after="120"/>
        <w:ind w:left="0"/>
        <w:rPr>
          <w:rFonts w:asciiTheme="minorHAnsi" w:hAnsiTheme="minorHAnsi" w:cs="Arial"/>
        </w:rPr>
      </w:pPr>
      <w:r w:rsidRPr="000A0767">
        <w:rPr>
          <w:rFonts w:asciiTheme="minorHAnsi" w:hAnsiTheme="minorHAnsi" w:cs="Arial"/>
        </w:rPr>
        <w:t>Review</w:t>
      </w:r>
    </w:p>
    <w:p w:rsidR="000A0767" w:rsidRPr="000A0767" w:rsidRDefault="000A0767" w:rsidP="000A0767">
      <w:pPr>
        <w:pStyle w:val="BodyText"/>
        <w:spacing w:line="247" w:lineRule="auto"/>
        <w:ind w:left="0" w:right="155" w:firstLine="0"/>
        <w:rPr>
          <w:rFonts w:asciiTheme="minorHAnsi" w:hAnsiTheme="minorHAnsi" w:cs="Arial"/>
          <w:color w:val="000000" w:themeColor="text1"/>
          <w:sz w:val="24"/>
          <w:szCs w:val="24"/>
        </w:rPr>
      </w:pPr>
      <w:r w:rsidRPr="000A0767">
        <w:rPr>
          <w:rFonts w:asciiTheme="minorHAnsi" w:hAnsiTheme="minorHAnsi" w:cs="Arial"/>
          <w:color w:val="000000" w:themeColor="text1"/>
          <w:sz w:val="24"/>
          <w:szCs w:val="24"/>
        </w:rPr>
        <w:t>The Charter may be reviewed at</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request</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r w:rsidRPr="000A0767">
        <w:rPr>
          <w:rFonts w:asciiTheme="minorHAnsi" w:hAnsiTheme="minorHAnsi" w:cs="Arial"/>
          <w:color w:val="000000" w:themeColor="text1"/>
          <w:spacing w:val="-2"/>
          <w:sz w:val="24"/>
          <w:szCs w:val="24"/>
        </w:rPr>
        <w:t>CSC,</w:t>
      </w:r>
      <w:r w:rsidRPr="000A0767">
        <w:rPr>
          <w:rFonts w:asciiTheme="minorHAnsi" w:hAnsiTheme="minorHAnsi" w:cs="Arial"/>
          <w:color w:val="000000" w:themeColor="text1"/>
          <w:spacing w:val="-1"/>
          <w:sz w:val="24"/>
          <w:szCs w:val="24"/>
        </w:rPr>
        <w:t xml:space="preserv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Council, RySG </w:t>
      </w:r>
      <w:r w:rsidRPr="000A0767">
        <w:rPr>
          <w:rFonts w:asciiTheme="minorHAnsi" w:hAnsiTheme="minorHAnsi" w:cs="Arial"/>
          <w:color w:val="000000" w:themeColor="text1"/>
          <w:spacing w:val="-2"/>
          <w:sz w:val="24"/>
          <w:szCs w:val="24"/>
        </w:rPr>
        <w:t>or</w:t>
      </w:r>
      <w:r w:rsidRPr="000A0767">
        <w:rPr>
          <w:rFonts w:asciiTheme="minorHAnsi" w:hAnsiTheme="minorHAnsi" w:cs="Arial"/>
          <w:color w:val="000000" w:themeColor="text1"/>
          <w:spacing w:val="-1"/>
          <w:sz w:val="24"/>
          <w:szCs w:val="24"/>
        </w:rPr>
        <w:t xml:space="preserve"> GNSO Council or in connection with an IANA Function Review. The review will be conducted </w:t>
      </w:r>
      <w:r w:rsidRPr="000A0767">
        <w:rPr>
          <w:rFonts w:asciiTheme="minorHAnsi" w:hAnsiTheme="minorHAnsi" w:cs="Arial"/>
          <w:color w:val="000000" w:themeColor="text1"/>
          <w:sz w:val="24"/>
          <w:szCs w:val="24"/>
        </w:rPr>
        <w:t>by</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 xml:space="preserve">a </w:t>
      </w:r>
      <w:r w:rsidRPr="000A0767">
        <w:rPr>
          <w:rFonts w:asciiTheme="minorHAnsi" w:hAnsiTheme="minorHAnsi" w:cs="Arial"/>
          <w:color w:val="000000" w:themeColor="text1"/>
          <w:spacing w:val="-1"/>
          <w:sz w:val="24"/>
          <w:szCs w:val="24"/>
        </w:rPr>
        <w:t>committee</w:t>
      </w:r>
      <w:r w:rsidRPr="000A0767">
        <w:rPr>
          <w:rFonts w:asciiTheme="minorHAnsi" w:hAnsiTheme="minorHAnsi" w:cs="Arial"/>
          <w:color w:val="000000" w:themeColor="text1"/>
          <w:sz w:val="24"/>
          <w:szCs w:val="24"/>
        </w:rPr>
        <w:t xml:space="preserve"> </w:t>
      </w:r>
      <w:r w:rsidRPr="000A0767">
        <w:rPr>
          <w:rFonts w:asciiTheme="minorHAnsi" w:hAnsiTheme="minorHAnsi" w:cs="Arial"/>
          <w:color w:val="000000" w:themeColor="text1"/>
          <w:spacing w:val="-2"/>
          <w:sz w:val="24"/>
          <w:szCs w:val="24"/>
        </w:rPr>
        <w:t>of</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representatives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the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 xml:space="preserve">and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39"/>
          <w:sz w:val="24"/>
          <w:szCs w:val="24"/>
        </w:rPr>
        <w:t xml:space="preserve"> </w:t>
      </w:r>
      <w:r w:rsidRPr="000A0767">
        <w:rPr>
          <w:rFonts w:asciiTheme="minorHAnsi" w:hAnsiTheme="minorHAnsi" w:cs="Arial"/>
          <w:color w:val="000000" w:themeColor="text1"/>
          <w:spacing w:val="-2"/>
          <w:sz w:val="24"/>
          <w:szCs w:val="24"/>
        </w:rPr>
        <w:t>RySG</w:t>
      </w:r>
      <w:r w:rsidRPr="000A0767">
        <w:rPr>
          <w:rFonts w:asciiTheme="minorHAnsi" w:hAnsiTheme="minorHAnsi" w:cs="Arial"/>
          <w:color w:val="000000" w:themeColor="text1"/>
          <w:spacing w:val="2"/>
          <w:sz w:val="24"/>
          <w:szCs w:val="24"/>
        </w:rPr>
        <w:t xml:space="preserve"> in accordance with a method determined by the </w:t>
      </w:r>
      <w:proofErr w:type="spellStart"/>
      <w:r w:rsidRPr="000A0767">
        <w:rPr>
          <w:rFonts w:asciiTheme="minorHAnsi" w:hAnsiTheme="minorHAnsi" w:cs="Arial"/>
          <w:color w:val="000000" w:themeColor="text1"/>
          <w:spacing w:val="2"/>
          <w:sz w:val="24"/>
          <w:szCs w:val="24"/>
        </w:rPr>
        <w:t>ccNSO</w:t>
      </w:r>
      <w:proofErr w:type="spellEnd"/>
      <w:r w:rsidRPr="000A0767">
        <w:rPr>
          <w:rFonts w:asciiTheme="minorHAnsi" w:hAnsiTheme="minorHAnsi" w:cs="Arial"/>
          <w:color w:val="000000" w:themeColor="text1"/>
          <w:spacing w:val="2"/>
          <w:sz w:val="24"/>
          <w:szCs w:val="24"/>
        </w:rPr>
        <w:t xml:space="preserve"> Council and RySG</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Each</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review</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is</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z w:val="24"/>
          <w:szCs w:val="24"/>
        </w:rPr>
        <w:t xml:space="preserve">to </w:t>
      </w:r>
      <w:r w:rsidRPr="000A0767">
        <w:rPr>
          <w:rFonts w:asciiTheme="minorHAnsi" w:hAnsiTheme="minorHAnsi" w:cs="Arial"/>
          <w:color w:val="000000" w:themeColor="text1"/>
          <w:spacing w:val="-1"/>
          <w:sz w:val="24"/>
          <w:szCs w:val="24"/>
        </w:rPr>
        <w:t>include</w:t>
      </w:r>
      <w:r w:rsidRPr="000A0767">
        <w:rPr>
          <w:rFonts w:asciiTheme="minorHAnsi" w:hAnsiTheme="minorHAnsi" w:cs="Arial"/>
          <w:color w:val="000000" w:themeColor="text1"/>
          <w:sz w:val="24"/>
          <w:szCs w:val="24"/>
        </w:rPr>
        <w:t xml:space="preserve"> 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opportunity</w:t>
      </w:r>
      <w:r w:rsidRPr="000A0767">
        <w:rPr>
          <w:rFonts w:asciiTheme="minorHAnsi" w:hAnsiTheme="minorHAnsi" w:cs="Arial"/>
          <w:color w:val="000000" w:themeColor="text1"/>
          <w:spacing w:val="-4"/>
          <w:sz w:val="24"/>
          <w:szCs w:val="24"/>
        </w:rPr>
        <w:t xml:space="preserve"> </w:t>
      </w:r>
      <w:r w:rsidRPr="000A0767">
        <w:rPr>
          <w:rFonts w:asciiTheme="minorHAnsi" w:hAnsiTheme="minorHAnsi" w:cs="Arial"/>
          <w:color w:val="000000" w:themeColor="text1"/>
          <w:sz w:val="24"/>
          <w:szCs w:val="24"/>
        </w:rPr>
        <w:t>for</w:t>
      </w:r>
      <w:r w:rsidRPr="000A0767">
        <w:rPr>
          <w:rFonts w:asciiTheme="minorHAnsi" w:hAnsiTheme="minorHAnsi" w:cs="Arial"/>
          <w:color w:val="000000" w:themeColor="text1"/>
          <w:spacing w:val="63"/>
          <w:sz w:val="24"/>
          <w:szCs w:val="24"/>
        </w:rPr>
        <w:t xml:space="preserve"> </w:t>
      </w:r>
      <w:r w:rsidRPr="000A0767">
        <w:rPr>
          <w:rFonts w:asciiTheme="minorHAnsi" w:hAnsiTheme="minorHAnsi" w:cs="Arial"/>
          <w:color w:val="000000" w:themeColor="text1"/>
          <w:spacing w:val="-1"/>
          <w:sz w:val="24"/>
          <w:szCs w:val="24"/>
        </w:rPr>
        <w:t xml:space="preserve">input </w:t>
      </w:r>
      <w:r w:rsidRPr="000A0767">
        <w:rPr>
          <w:rFonts w:asciiTheme="minorHAnsi" w:hAnsiTheme="minorHAnsi" w:cs="Arial"/>
          <w:color w:val="000000" w:themeColor="text1"/>
          <w:sz w:val="24"/>
          <w:szCs w:val="24"/>
        </w:rPr>
        <w:t>from</w:t>
      </w:r>
      <w:r w:rsidRPr="000A0767">
        <w:rPr>
          <w:rFonts w:asciiTheme="minorHAnsi" w:hAnsiTheme="minorHAnsi" w:cs="Arial"/>
          <w:color w:val="000000" w:themeColor="text1"/>
          <w:spacing w:val="-1"/>
          <w:sz w:val="24"/>
          <w:szCs w:val="24"/>
        </w:rPr>
        <w:t xml:space="preserve"> other ICANN</w:t>
      </w:r>
      <w:r w:rsidRPr="000A0767">
        <w:rPr>
          <w:rFonts w:asciiTheme="minorHAnsi" w:hAnsiTheme="minorHAnsi" w:cs="Arial"/>
          <w:color w:val="000000" w:themeColor="text1"/>
          <w:spacing w:val="-3"/>
          <w:sz w:val="24"/>
          <w:szCs w:val="24"/>
        </w:rPr>
        <w:t xml:space="preserve"> </w:t>
      </w:r>
      <w:r w:rsidRPr="000A0767">
        <w:rPr>
          <w:rFonts w:asciiTheme="minorHAnsi" w:hAnsiTheme="minorHAnsi" w:cs="Arial"/>
          <w:color w:val="000000" w:themeColor="text1"/>
          <w:spacing w:val="-1"/>
          <w:sz w:val="24"/>
          <w:szCs w:val="24"/>
        </w:rPr>
        <w:t>stakeholders,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2"/>
          <w:sz w:val="24"/>
          <w:szCs w:val="24"/>
        </w:rPr>
        <w:t>via</w:t>
      </w:r>
      <w:r w:rsidRPr="000A0767">
        <w:rPr>
          <w:rFonts w:asciiTheme="minorHAnsi" w:hAnsiTheme="minorHAnsi" w:cs="Arial"/>
          <w:color w:val="000000" w:themeColor="text1"/>
          <w:sz w:val="24"/>
          <w:szCs w:val="24"/>
        </w:rPr>
        <w:t xml:space="preserve"> a</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Public</w:t>
      </w:r>
      <w:r w:rsidRPr="000A0767">
        <w:rPr>
          <w:rFonts w:asciiTheme="minorHAnsi" w:hAnsiTheme="minorHAnsi" w:cs="Arial"/>
          <w:color w:val="000000" w:themeColor="text1"/>
          <w:spacing w:val="1"/>
          <w:sz w:val="24"/>
          <w:szCs w:val="24"/>
        </w:rPr>
        <w:t xml:space="preserve"> </w:t>
      </w:r>
      <w:r w:rsidRPr="000A0767">
        <w:rPr>
          <w:rFonts w:asciiTheme="minorHAnsi" w:hAnsiTheme="minorHAnsi" w:cs="Arial"/>
          <w:color w:val="000000" w:themeColor="text1"/>
          <w:spacing w:val="-1"/>
          <w:sz w:val="24"/>
          <w:szCs w:val="24"/>
        </w:rPr>
        <w:t xml:space="preserve">Comment process. </w:t>
      </w:r>
      <w:r w:rsidRPr="000A0767">
        <w:rPr>
          <w:rFonts w:asciiTheme="minorHAnsi" w:hAnsiTheme="minorHAnsi" w:cs="Arial"/>
          <w:color w:val="000000" w:themeColor="text1"/>
          <w:spacing w:val="-2"/>
          <w:sz w:val="24"/>
          <w:szCs w:val="24"/>
        </w:rPr>
        <w:t xml:space="preserve">Any </w:t>
      </w:r>
      <w:r w:rsidRPr="000A0767">
        <w:rPr>
          <w:rFonts w:asciiTheme="minorHAnsi" w:hAnsiTheme="minorHAnsi" w:cs="Arial"/>
          <w:color w:val="000000" w:themeColor="text1"/>
          <w:spacing w:val="-1"/>
          <w:sz w:val="24"/>
          <w:szCs w:val="24"/>
        </w:rPr>
        <w:t>recommended</w:t>
      </w:r>
      <w:r w:rsidRPr="000A0767">
        <w:rPr>
          <w:rFonts w:asciiTheme="minorHAnsi" w:hAnsiTheme="minorHAnsi" w:cs="Arial"/>
          <w:color w:val="000000" w:themeColor="text1"/>
          <w:spacing w:val="51"/>
          <w:sz w:val="24"/>
          <w:szCs w:val="24"/>
        </w:rPr>
        <w:t xml:space="preserve"> </w:t>
      </w:r>
      <w:r w:rsidRPr="000A0767">
        <w:rPr>
          <w:rFonts w:asciiTheme="minorHAnsi" w:hAnsiTheme="minorHAnsi" w:cs="Arial"/>
          <w:color w:val="000000" w:themeColor="text1"/>
          <w:sz w:val="24"/>
          <w:szCs w:val="24"/>
        </w:rPr>
        <w:t>changes</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are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to</w:t>
      </w:r>
      <w:r w:rsidRPr="000A0767">
        <w:rPr>
          <w:rFonts w:asciiTheme="minorHAnsi" w:hAnsiTheme="minorHAnsi" w:cs="Arial"/>
          <w:color w:val="000000" w:themeColor="text1"/>
          <w:sz w:val="24"/>
          <w:szCs w:val="24"/>
        </w:rPr>
        <w:t xml:space="preserve"> be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ratified</w:t>
      </w:r>
      <w:r w:rsidRPr="000A0767">
        <w:rPr>
          <w:rFonts w:asciiTheme="minorHAnsi" w:hAnsiTheme="minorHAnsi" w:cs="Arial"/>
          <w:color w:val="000000" w:themeColor="text1"/>
          <w:sz w:val="24"/>
          <w:szCs w:val="24"/>
        </w:rPr>
        <w:t xml:space="preserve"> by the</w:t>
      </w:r>
      <w:r w:rsidRPr="000A0767">
        <w:rPr>
          <w:rFonts w:asciiTheme="minorHAnsi" w:hAnsiTheme="minorHAnsi" w:cs="Arial"/>
          <w:color w:val="000000" w:themeColor="text1"/>
          <w:spacing w:val="-2"/>
          <w:sz w:val="24"/>
          <w:szCs w:val="24"/>
        </w:rPr>
        <w:t xml:space="preserve"> </w:t>
      </w:r>
      <w:proofErr w:type="spellStart"/>
      <w:r w:rsidRPr="000A0767">
        <w:rPr>
          <w:rFonts w:asciiTheme="minorHAnsi" w:hAnsiTheme="minorHAnsi" w:cs="Arial"/>
          <w:color w:val="000000" w:themeColor="text1"/>
          <w:spacing w:val="-1"/>
          <w:sz w:val="24"/>
          <w:szCs w:val="24"/>
        </w:rPr>
        <w:t>ccNSO</w:t>
      </w:r>
      <w:proofErr w:type="spellEnd"/>
      <w:r w:rsidRPr="000A0767">
        <w:rPr>
          <w:rFonts w:asciiTheme="minorHAnsi" w:hAnsiTheme="minorHAnsi" w:cs="Arial"/>
          <w:color w:val="000000" w:themeColor="text1"/>
          <w:spacing w:val="-1"/>
          <w:sz w:val="24"/>
          <w:szCs w:val="24"/>
        </w:rPr>
        <w:t xml:space="preserve"> and</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z w:val="24"/>
          <w:szCs w:val="24"/>
        </w:rPr>
        <w:t>the</w:t>
      </w:r>
      <w:r w:rsidRPr="000A0767">
        <w:rPr>
          <w:rFonts w:asciiTheme="minorHAnsi" w:hAnsiTheme="minorHAnsi" w:cs="Arial"/>
          <w:color w:val="000000" w:themeColor="text1"/>
          <w:spacing w:val="-2"/>
          <w:sz w:val="24"/>
          <w:szCs w:val="24"/>
        </w:rPr>
        <w:t xml:space="preserve"> </w:t>
      </w:r>
      <w:r w:rsidRPr="000A0767">
        <w:rPr>
          <w:rFonts w:asciiTheme="minorHAnsi" w:hAnsiTheme="minorHAnsi" w:cs="Arial"/>
          <w:color w:val="000000" w:themeColor="text1"/>
          <w:spacing w:val="-1"/>
          <w:sz w:val="24"/>
          <w:szCs w:val="24"/>
        </w:rPr>
        <w:t>GNSO Councils.</w:t>
      </w:r>
    </w:p>
    <w:p w:rsidR="000A0767" w:rsidRPr="000A0767" w:rsidRDefault="000A0767" w:rsidP="000A0767">
      <w:pPr>
        <w:rPr>
          <w:rFonts w:cs="Arial"/>
          <w:color w:val="000000" w:themeColor="text1"/>
        </w:rPr>
      </w:pPr>
    </w:p>
    <w:p w:rsidR="000A0767" w:rsidRPr="000A0767" w:rsidRDefault="000A0767" w:rsidP="000A0767">
      <w:pPr>
        <w:rPr>
          <w:rFonts w:cs="Arial"/>
          <w:color w:val="000000" w:themeColor="text1"/>
        </w:rPr>
      </w:pPr>
      <w:r w:rsidRPr="000A0767">
        <w:t>The</w:t>
      </w:r>
      <w:r w:rsidRPr="000A0767">
        <w:rPr>
          <w:spacing w:val="-2"/>
        </w:rPr>
        <w:t xml:space="preserve"> </w:t>
      </w:r>
      <w:r w:rsidRPr="000A0767">
        <w:rPr>
          <w:spacing w:val="-1"/>
        </w:rPr>
        <w:t>effectiveness</w:t>
      </w:r>
      <w:r w:rsidRPr="000A0767">
        <w:t xml:space="preserve"> </w:t>
      </w:r>
      <w:r w:rsidRPr="000A0767">
        <w:rPr>
          <w:spacing w:val="-2"/>
        </w:rPr>
        <w:t>of</w:t>
      </w:r>
      <w:r w:rsidRPr="000A0767">
        <w:rPr>
          <w:spacing w:val="-1"/>
        </w:rPr>
        <w:t xml:space="preserve"> </w:t>
      </w:r>
      <w:r w:rsidRPr="000A0767">
        <w:t>the</w:t>
      </w:r>
      <w:r w:rsidRPr="000A0767">
        <w:rPr>
          <w:spacing w:val="-2"/>
        </w:rPr>
        <w:t xml:space="preserve"> </w:t>
      </w:r>
      <w:r w:rsidRPr="000A0767">
        <w:rPr>
          <w:spacing w:val="-1"/>
        </w:rPr>
        <w:t>CSC</w:t>
      </w:r>
      <w:r w:rsidRPr="000A0767">
        <w:t xml:space="preserve"> </w:t>
      </w:r>
      <w:r w:rsidRPr="000A0767">
        <w:rPr>
          <w:spacing w:val="-2"/>
        </w:rPr>
        <w:t>will</w:t>
      </w:r>
      <w:r w:rsidRPr="000A0767">
        <w:t xml:space="preserve"> </w:t>
      </w:r>
      <w:r w:rsidRPr="000A0767">
        <w:rPr>
          <w:spacing w:val="-1"/>
        </w:rPr>
        <w:t>initially</w:t>
      </w:r>
      <w:r w:rsidRPr="000A0767">
        <w:rPr>
          <w:spacing w:val="-2"/>
        </w:rPr>
        <w:t xml:space="preserve"> </w:t>
      </w:r>
      <w:r w:rsidRPr="000A0767">
        <w:t xml:space="preserve">be </w:t>
      </w:r>
      <w:r w:rsidRPr="000A0767">
        <w:rPr>
          <w:spacing w:val="-1"/>
        </w:rPr>
        <w:t>reviewed</w:t>
      </w:r>
      <w:r w:rsidRPr="000A0767">
        <w:t xml:space="preserve"> </w:t>
      </w:r>
      <w:r w:rsidRPr="000A0767">
        <w:rPr>
          <w:spacing w:val="-2"/>
        </w:rPr>
        <w:t>two</w:t>
      </w:r>
      <w:r w:rsidRPr="000A0767">
        <w:rPr>
          <w:spacing w:val="3"/>
        </w:rPr>
        <w:t xml:space="preserve"> </w:t>
      </w:r>
      <w:r w:rsidRPr="000A0767">
        <w:rPr>
          <w:spacing w:val="-1"/>
        </w:rPr>
        <w:t>years</w:t>
      </w:r>
      <w:r w:rsidRPr="000A0767">
        <w:rPr>
          <w:spacing w:val="1"/>
        </w:rPr>
        <w:t xml:space="preserve"> </w:t>
      </w:r>
      <w:r w:rsidRPr="000A0767">
        <w:rPr>
          <w:spacing w:val="-1"/>
        </w:rPr>
        <w:t xml:space="preserve">after </w:t>
      </w:r>
      <w:r w:rsidRPr="000A0767">
        <w:t>the</w:t>
      </w:r>
      <w:r w:rsidRPr="000A0767">
        <w:rPr>
          <w:spacing w:val="-5"/>
        </w:rPr>
        <w:t xml:space="preserve"> </w:t>
      </w:r>
      <w:r w:rsidRPr="000A0767">
        <w:t>first</w:t>
      </w:r>
      <w:r w:rsidRPr="000A0767">
        <w:rPr>
          <w:spacing w:val="-1"/>
        </w:rPr>
        <w:t xml:space="preserve"> </w:t>
      </w:r>
      <w:r w:rsidRPr="000A0767">
        <w:rPr>
          <w:spacing w:val="-2"/>
        </w:rPr>
        <w:t>meeting</w:t>
      </w:r>
      <w:r w:rsidRPr="000A0767">
        <w:rPr>
          <w:spacing w:val="2"/>
        </w:rPr>
        <w:t xml:space="preserve"> </w:t>
      </w:r>
      <w:r w:rsidRPr="000A0767">
        <w:rPr>
          <w:spacing w:val="-2"/>
        </w:rPr>
        <w:t>of</w:t>
      </w:r>
      <w:r w:rsidRPr="000A0767">
        <w:rPr>
          <w:spacing w:val="-1"/>
        </w:rPr>
        <w:t xml:space="preserve"> </w:t>
      </w:r>
      <w:r w:rsidRPr="000A0767">
        <w:t>the</w:t>
      </w:r>
      <w:r w:rsidRPr="000A0767">
        <w:rPr>
          <w:spacing w:val="57"/>
        </w:rPr>
        <w:t xml:space="preserve"> </w:t>
      </w:r>
      <w:r w:rsidRPr="000A0767">
        <w:rPr>
          <w:spacing w:val="-2"/>
        </w:rPr>
        <w:t>CSC;</w:t>
      </w:r>
      <w:r w:rsidRPr="000A0767">
        <w:rPr>
          <w:spacing w:val="2"/>
        </w:rPr>
        <w:t xml:space="preserve"> </w:t>
      </w:r>
      <w:r w:rsidRPr="000A0767">
        <w:rPr>
          <w:spacing w:val="-1"/>
        </w:rPr>
        <w:t>and</w:t>
      </w:r>
      <w:r w:rsidRPr="000A0767">
        <w:rPr>
          <w:spacing w:val="-2"/>
        </w:rPr>
        <w:t xml:space="preserve"> </w:t>
      </w:r>
      <w:r w:rsidRPr="000A0767">
        <w:rPr>
          <w:spacing w:val="-1"/>
        </w:rPr>
        <w:t>then</w:t>
      </w:r>
      <w:r w:rsidRPr="000A0767">
        <w:t xml:space="preserve"> </w:t>
      </w:r>
      <w:r w:rsidRPr="000A0767">
        <w:rPr>
          <w:spacing w:val="-1"/>
        </w:rPr>
        <w:t>every three</w:t>
      </w:r>
      <w:r w:rsidRPr="000A0767">
        <w:t xml:space="preserve"> </w:t>
      </w:r>
      <w:r w:rsidRPr="000A0767">
        <w:rPr>
          <w:spacing w:val="-1"/>
        </w:rPr>
        <w:t>years</w:t>
      </w:r>
      <w:r w:rsidRPr="000A0767">
        <w:rPr>
          <w:spacing w:val="1"/>
        </w:rPr>
        <w:t xml:space="preserve"> </w:t>
      </w:r>
      <w:r w:rsidRPr="000A0767">
        <w:rPr>
          <w:spacing w:val="-1"/>
        </w:rPr>
        <w:t>thereafter.</w:t>
      </w:r>
      <w:r w:rsidRPr="000A0767">
        <w:rPr>
          <w:spacing w:val="-3"/>
        </w:rPr>
        <w:t xml:space="preserve"> </w:t>
      </w:r>
      <w:r w:rsidRPr="000A0767">
        <w:t>The</w:t>
      </w:r>
      <w:r w:rsidRPr="000A0767">
        <w:rPr>
          <w:spacing w:val="-2"/>
        </w:rPr>
        <w:t xml:space="preserve"> </w:t>
      </w:r>
      <w:r w:rsidRPr="000A0767">
        <w:t>method</w:t>
      </w:r>
      <w:r w:rsidRPr="000A0767">
        <w:rPr>
          <w:spacing w:val="-2"/>
        </w:rPr>
        <w:t xml:space="preserve"> of</w:t>
      </w:r>
      <w:r w:rsidRPr="000A0767">
        <w:rPr>
          <w:spacing w:val="2"/>
        </w:rPr>
        <w:t xml:space="preserve"> </w:t>
      </w:r>
      <w:r w:rsidRPr="000A0767">
        <w:rPr>
          <w:spacing w:val="-1"/>
        </w:rPr>
        <w:t xml:space="preserve">review </w:t>
      </w:r>
      <w:r w:rsidRPr="000A0767">
        <w:rPr>
          <w:spacing w:val="-2"/>
        </w:rPr>
        <w:t>will</w:t>
      </w:r>
      <w:r w:rsidRPr="000A0767">
        <w:t xml:space="preserve"> be </w:t>
      </w:r>
      <w:r w:rsidRPr="000A0767">
        <w:rPr>
          <w:spacing w:val="-1"/>
        </w:rPr>
        <w:t>determined</w:t>
      </w:r>
      <w:r w:rsidRPr="000A0767">
        <w:t xml:space="preserve"> by</w:t>
      </w:r>
      <w:r w:rsidRPr="000A0767">
        <w:rPr>
          <w:spacing w:val="-2"/>
        </w:rPr>
        <w:t xml:space="preserve"> </w:t>
      </w:r>
      <w:r w:rsidRPr="000A0767">
        <w:t>the</w:t>
      </w:r>
      <w:r w:rsidRPr="000A0767">
        <w:rPr>
          <w:spacing w:val="43"/>
        </w:rPr>
        <w:t xml:space="preserve"> </w:t>
      </w:r>
      <w:proofErr w:type="spellStart"/>
      <w:r w:rsidRPr="000A0767">
        <w:rPr>
          <w:spacing w:val="-1"/>
        </w:rPr>
        <w:t>ccNSO</w:t>
      </w:r>
      <w:proofErr w:type="spellEnd"/>
      <w:r w:rsidRPr="000A0767">
        <w:rPr>
          <w:spacing w:val="2"/>
        </w:rPr>
        <w:t xml:space="preserve"> </w:t>
      </w:r>
      <w:r w:rsidRPr="000A0767">
        <w:rPr>
          <w:spacing w:val="-1"/>
        </w:rPr>
        <w:t>and</w:t>
      </w:r>
      <w:r w:rsidRPr="000A0767">
        <w:rPr>
          <w:spacing w:val="-2"/>
        </w:rPr>
        <w:t xml:space="preserve"> GNSO.</w:t>
      </w:r>
    </w:p>
    <w:p w:rsidR="000A0767" w:rsidRPr="000A0767" w:rsidRDefault="000A0767" w:rsidP="000A0767">
      <w:pPr>
        <w:rPr>
          <w:rFonts w:cs="Arial"/>
          <w:color w:val="000000" w:themeColor="text1"/>
        </w:rPr>
      </w:pPr>
    </w:p>
    <w:p w:rsidR="006C5D42" w:rsidRPr="000A0767" w:rsidRDefault="006C5D42"/>
    <w:sectPr w:rsidR="006C5D42" w:rsidRPr="000A0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3D" w:rsidRDefault="00E7383D" w:rsidP="000A0767">
      <w:r>
        <w:separator/>
      </w:r>
    </w:p>
  </w:endnote>
  <w:endnote w:type="continuationSeparator" w:id="0">
    <w:p w:rsidR="00E7383D" w:rsidRDefault="00E7383D" w:rsidP="000A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3D" w:rsidRDefault="00E7383D" w:rsidP="000A0767">
      <w:r>
        <w:separator/>
      </w:r>
    </w:p>
  </w:footnote>
  <w:footnote w:type="continuationSeparator" w:id="0">
    <w:p w:rsidR="00E7383D" w:rsidRDefault="00E7383D" w:rsidP="000A0767">
      <w:r>
        <w:continuationSeparator/>
      </w:r>
    </w:p>
  </w:footnote>
  <w:footnote w:id="1">
    <w:p w:rsidR="000A0767" w:rsidRDefault="000A0767" w:rsidP="000A0767">
      <w:pPr>
        <w:pStyle w:val="FootnoteText"/>
      </w:pPr>
      <w:r>
        <w:rPr>
          <w:rStyle w:val="FootnoteReference"/>
        </w:rPr>
        <w:footnoteRef/>
      </w:r>
      <w:r>
        <w:t xml:space="preserve"> </w:t>
      </w:r>
      <w:r w:rsidRPr="00E42A14">
        <w:rPr>
          <w:rFonts w:ascii="Arial" w:hAnsi="Arial" w:cs="Arial"/>
          <w:sz w:val="20"/>
          <w:szCs w:val="20"/>
        </w:rPr>
        <w:t>See Section 18.12 ICANN Bylaws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6588"/>
    <w:multiLevelType w:val="hybridMultilevel"/>
    <w:tmpl w:val="B0C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22864"/>
    <w:multiLevelType w:val="hybridMultilevel"/>
    <w:tmpl w:val="65804A8A"/>
    <w:lvl w:ilvl="0" w:tplc="15D6F518">
      <w:start w:val="1"/>
      <w:numFmt w:val="bullet"/>
      <w:lvlText w:val="●"/>
      <w:lvlJc w:val="left"/>
      <w:pPr>
        <w:ind w:left="2260" w:hanging="360"/>
      </w:pPr>
      <w:rPr>
        <w:rFonts w:ascii="Times New Roman" w:eastAsia="Times New Roman" w:hAnsi="Times New Roman" w:hint="default"/>
        <w:w w:val="76"/>
        <w:sz w:val="22"/>
        <w:szCs w:val="22"/>
      </w:rPr>
    </w:lvl>
    <w:lvl w:ilvl="1" w:tplc="04090003">
      <w:start w:val="1"/>
      <w:numFmt w:val="bullet"/>
      <w:lvlText w:val="o"/>
      <w:lvlJc w:val="left"/>
      <w:pPr>
        <w:ind w:left="2980" w:hanging="360"/>
      </w:pPr>
      <w:rPr>
        <w:rFonts w:ascii="Courier New" w:hAnsi="Courier New" w:cs="Courier New" w:hint="default"/>
        <w:sz w:val="22"/>
        <w:szCs w:val="22"/>
      </w:rPr>
    </w:lvl>
    <w:lvl w:ilvl="2" w:tplc="C91CCE5A">
      <w:start w:val="1"/>
      <w:numFmt w:val="bullet"/>
      <w:lvlText w:val="•"/>
      <w:lvlJc w:val="left"/>
      <w:pPr>
        <w:ind w:left="3871" w:hanging="360"/>
      </w:pPr>
      <w:rPr>
        <w:rFonts w:hint="default"/>
      </w:rPr>
    </w:lvl>
    <w:lvl w:ilvl="3" w:tplc="EB1E9520">
      <w:start w:val="1"/>
      <w:numFmt w:val="bullet"/>
      <w:lvlText w:val="•"/>
      <w:lvlJc w:val="left"/>
      <w:pPr>
        <w:ind w:left="4762" w:hanging="360"/>
      </w:pPr>
      <w:rPr>
        <w:rFonts w:hint="default"/>
      </w:rPr>
    </w:lvl>
    <w:lvl w:ilvl="4" w:tplc="7D6860D0">
      <w:start w:val="1"/>
      <w:numFmt w:val="bullet"/>
      <w:lvlText w:val="•"/>
      <w:lvlJc w:val="left"/>
      <w:pPr>
        <w:ind w:left="5653" w:hanging="360"/>
      </w:pPr>
      <w:rPr>
        <w:rFonts w:hint="default"/>
      </w:rPr>
    </w:lvl>
    <w:lvl w:ilvl="5" w:tplc="7AF6D2F4">
      <w:start w:val="1"/>
      <w:numFmt w:val="bullet"/>
      <w:lvlText w:val="•"/>
      <w:lvlJc w:val="left"/>
      <w:pPr>
        <w:ind w:left="6544" w:hanging="360"/>
      </w:pPr>
      <w:rPr>
        <w:rFonts w:hint="default"/>
      </w:rPr>
    </w:lvl>
    <w:lvl w:ilvl="6" w:tplc="6CD215FA">
      <w:start w:val="1"/>
      <w:numFmt w:val="bullet"/>
      <w:lvlText w:val="•"/>
      <w:lvlJc w:val="left"/>
      <w:pPr>
        <w:ind w:left="7435" w:hanging="360"/>
      </w:pPr>
      <w:rPr>
        <w:rFonts w:hint="default"/>
      </w:rPr>
    </w:lvl>
    <w:lvl w:ilvl="7" w:tplc="650E3140">
      <w:start w:val="1"/>
      <w:numFmt w:val="bullet"/>
      <w:lvlText w:val="•"/>
      <w:lvlJc w:val="left"/>
      <w:pPr>
        <w:ind w:left="8326" w:hanging="360"/>
      </w:pPr>
      <w:rPr>
        <w:rFonts w:hint="default"/>
      </w:rPr>
    </w:lvl>
    <w:lvl w:ilvl="8" w:tplc="DA8E260E">
      <w:start w:val="1"/>
      <w:numFmt w:val="bullet"/>
      <w:lvlText w:val="•"/>
      <w:lvlJc w:val="left"/>
      <w:pPr>
        <w:ind w:left="9217" w:hanging="360"/>
      </w:pPr>
      <w:rPr>
        <w:rFonts w:hint="default"/>
      </w:rPr>
    </w:lvl>
  </w:abstractNum>
  <w:abstractNum w:abstractNumId="2" w15:restartNumberingAfterBreak="0">
    <w:nsid w:val="726C5B17"/>
    <w:multiLevelType w:val="hybridMultilevel"/>
    <w:tmpl w:val="737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01454"/>
    <w:multiLevelType w:val="hybridMultilevel"/>
    <w:tmpl w:val="75E673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67"/>
    <w:rsid w:val="000011AA"/>
    <w:rsid w:val="00063430"/>
    <w:rsid w:val="000A0767"/>
    <w:rsid w:val="002553E9"/>
    <w:rsid w:val="00327B79"/>
    <w:rsid w:val="0034436F"/>
    <w:rsid w:val="006C5D42"/>
    <w:rsid w:val="008A7338"/>
    <w:rsid w:val="008D5F5A"/>
    <w:rsid w:val="00D061D9"/>
    <w:rsid w:val="00E7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029D-0173-4F70-8D94-6A509BD4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67"/>
    <w:pPr>
      <w:spacing w:after="0" w:line="240" w:lineRule="auto"/>
    </w:pPr>
    <w:rPr>
      <w:sz w:val="24"/>
      <w:szCs w:val="24"/>
    </w:rPr>
  </w:style>
  <w:style w:type="paragraph" w:styleId="Heading1">
    <w:name w:val="heading 1"/>
    <w:basedOn w:val="Normal"/>
    <w:link w:val="Heading1Char"/>
    <w:uiPriority w:val="1"/>
    <w:qFormat/>
    <w:rsid w:val="000A0767"/>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0767"/>
    <w:rPr>
      <w:rFonts w:ascii="Arial" w:eastAsia="Arial" w:hAnsi="Arial"/>
      <w:b/>
      <w:bCs/>
      <w:sz w:val="24"/>
      <w:szCs w:val="24"/>
    </w:rPr>
  </w:style>
  <w:style w:type="paragraph" w:styleId="ListParagraph">
    <w:name w:val="List Paragraph"/>
    <w:basedOn w:val="Normal"/>
    <w:uiPriority w:val="1"/>
    <w:qFormat/>
    <w:rsid w:val="000A0767"/>
    <w:pPr>
      <w:ind w:left="720"/>
      <w:contextualSpacing/>
    </w:pPr>
  </w:style>
  <w:style w:type="paragraph" w:styleId="CommentText">
    <w:name w:val="annotation text"/>
    <w:basedOn w:val="Normal"/>
    <w:link w:val="CommentTextChar"/>
    <w:uiPriority w:val="99"/>
    <w:unhideWhenUsed/>
    <w:rsid w:val="000A0767"/>
    <w:pPr>
      <w:widowControl w:val="0"/>
    </w:pPr>
    <w:rPr>
      <w:sz w:val="20"/>
      <w:szCs w:val="20"/>
    </w:rPr>
  </w:style>
  <w:style w:type="character" w:customStyle="1" w:styleId="CommentTextChar">
    <w:name w:val="Comment Text Char"/>
    <w:basedOn w:val="DefaultParagraphFont"/>
    <w:link w:val="CommentText"/>
    <w:uiPriority w:val="99"/>
    <w:rsid w:val="000A0767"/>
    <w:rPr>
      <w:sz w:val="20"/>
      <w:szCs w:val="20"/>
    </w:rPr>
  </w:style>
  <w:style w:type="character" w:styleId="CommentReference">
    <w:name w:val="annotation reference"/>
    <w:basedOn w:val="DefaultParagraphFont"/>
    <w:uiPriority w:val="99"/>
    <w:semiHidden/>
    <w:unhideWhenUsed/>
    <w:rsid w:val="000A0767"/>
    <w:rPr>
      <w:sz w:val="16"/>
      <w:szCs w:val="16"/>
    </w:rPr>
  </w:style>
  <w:style w:type="character" w:styleId="Hyperlink">
    <w:name w:val="Hyperlink"/>
    <w:basedOn w:val="DefaultParagraphFont"/>
    <w:uiPriority w:val="99"/>
    <w:unhideWhenUsed/>
    <w:rsid w:val="000A0767"/>
    <w:rPr>
      <w:color w:val="0563C1" w:themeColor="hyperlink"/>
      <w:u w:val="single"/>
    </w:rPr>
  </w:style>
  <w:style w:type="paragraph" w:customStyle="1" w:styleId="p2">
    <w:name w:val="p2"/>
    <w:basedOn w:val="Normal"/>
    <w:rsid w:val="000A07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0767"/>
    <w:rPr>
      <w:b/>
      <w:bCs/>
    </w:rPr>
  </w:style>
  <w:style w:type="paragraph" w:customStyle="1" w:styleId="p3">
    <w:name w:val="p3"/>
    <w:basedOn w:val="Normal"/>
    <w:rsid w:val="000A076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0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767"/>
    <w:pPr>
      <w:widowControl/>
    </w:pPr>
    <w:rPr>
      <w:b/>
      <w:bCs/>
    </w:rPr>
  </w:style>
  <w:style w:type="character" w:customStyle="1" w:styleId="CommentSubjectChar">
    <w:name w:val="Comment Subject Char"/>
    <w:basedOn w:val="CommentTextChar"/>
    <w:link w:val="CommentSubject"/>
    <w:uiPriority w:val="99"/>
    <w:semiHidden/>
    <w:rsid w:val="000A0767"/>
    <w:rPr>
      <w:b/>
      <w:bCs/>
      <w:sz w:val="20"/>
      <w:szCs w:val="20"/>
    </w:rPr>
  </w:style>
  <w:style w:type="paragraph" w:styleId="BodyText">
    <w:name w:val="Body Text"/>
    <w:basedOn w:val="Normal"/>
    <w:link w:val="BodyTextChar"/>
    <w:uiPriority w:val="1"/>
    <w:qFormat/>
    <w:rsid w:val="000A0767"/>
    <w:pPr>
      <w:widowControl w:val="0"/>
      <w:ind w:left="726" w:hanging="360"/>
    </w:pPr>
    <w:rPr>
      <w:rFonts w:ascii="Arial" w:eastAsia="Arial" w:hAnsi="Arial"/>
      <w:sz w:val="22"/>
      <w:szCs w:val="22"/>
    </w:rPr>
  </w:style>
  <w:style w:type="character" w:customStyle="1" w:styleId="BodyTextChar">
    <w:name w:val="Body Text Char"/>
    <w:basedOn w:val="DefaultParagraphFont"/>
    <w:link w:val="BodyText"/>
    <w:uiPriority w:val="1"/>
    <w:rsid w:val="000A0767"/>
    <w:rPr>
      <w:rFonts w:ascii="Arial" w:eastAsia="Arial" w:hAnsi="Arial"/>
    </w:rPr>
  </w:style>
  <w:style w:type="paragraph" w:customStyle="1" w:styleId="TableParagraph">
    <w:name w:val="Table Paragraph"/>
    <w:basedOn w:val="Normal"/>
    <w:uiPriority w:val="1"/>
    <w:qFormat/>
    <w:rsid w:val="000A0767"/>
    <w:pPr>
      <w:widowControl w:val="0"/>
    </w:pPr>
    <w:rPr>
      <w:sz w:val="22"/>
      <w:szCs w:val="22"/>
    </w:rPr>
  </w:style>
  <w:style w:type="character" w:customStyle="1" w:styleId="apple-converted-space">
    <w:name w:val="apple-converted-space"/>
    <w:basedOn w:val="DefaultParagraphFont"/>
    <w:rsid w:val="000A0767"/>
  </w:style>
  <w:style w:type="paragraph" w:styleId="Header">
    <w:name w:val="header"/>
    <w:basedOn w:val="Normal"/>
    <w:link w:val="HeaderChar"/>
    <w:uiPriority w:val="99"/>
    <w:unhideWhenUsed/>
    <w:rsid w:val="000A0767"/>
    <w:pPr>
      <w:tabs>
        <w:tab w:val="center" w:pos="4680"/>
        <w:tab w:val="right" w:pos="9360"/>
      </w:tabs>
    </w:pPr>
    <w:rPr>
      <w:rFonts w:ascii="Calibri" w:eastAsia="Calibri" w:hAnsi="Calibri" w:cs="Times New Roman"/>
      <w:sz w:val="22"/>
      <w:szCs w:val="22"/>
      <w:lang w:val="en-CA"/>
    </w:rPr>
  </w:style>
  <w:style w:type="character" w:customStyle="1" w:styleId="HeaderChar">
    <w:name w:val="Header Char"/>
    <w:basedOn w:val="DefaultParagraphFont"/>
    <w:link w:val="Header"/>
    <w:uiPriority w:val="99"/>
    <w:rsid w:val="000A0767"/>
    <w:rPr>
      <w:rFonts w:ascii="Calibri" w:eastAsia="Calibri" w:hAnsi="Calibri" w:cs="Times New Roman"/>
      <w:lang w:val="en-CA"/>
    </w:rPr>
  </w:style>
  <w:style w:type="paragraph" w:styleId="FootnoteText">
    <w:name w:val="footnote text"/>
    <w:basedOn w:val="Normal"/>
    <w:link w:val="FootnoteTextChar"/>
    <w:uiPriority w:val="99"/>
    <w:unhideWhenUsed/>
    <w:rsid w:val="000A0767"/>
    <w:pPr>
      <w:widowControl w:val="0"/>
    </w:pPr>
  </w:style>
  <w:style w:type="character" w:customStyle="1" w:styleId="FootnoteTextChar">
    <w:name w:val="Footnote Text Char"/>
    <w:basedOn w:val="DefaultParagraphFont"/>
    <w:link w:val="FootnoteText"/>
    <w:uiPriority w:val="99"/>
    <w:rsid w:val="000A0767"/>
    <w:rPr>
      <w:sz w:val="24"/>
      <w:szCs w:val="24"/>
    </w:rPr>
  </w:style>
  <w:style w:type="character" w:styleId="FootnoteReference">
    <w:name w:val="footnote reference"/>
    <w:basedOn w:val="DefaultParagraphFont"/>
    <w:uiPriority w:val="99"/>
    <w:unhideWhenUsed/>
    <w:rsid w:val="000A0767"/>
    <w:rPr>
      <w:vertAlign w:val="superscript"/>
    </w:rPr>
  </w:style>
  <w:style w:type="character" w:customStyle="1" w:styleId="CommentSubjectChar1">
    <w:name w:val="Comment Subject Char1"/>
    <w:basedOn w:val="CommentTextChar"/>
    <w:uiPriority w:val="99"/>
    <w:semiHidden/>
    <w:rsid w:val="000A0767"/>
    <w:rPr>
      <w:b/>
      <w:bCs/>
      <w:sz w:val="20"/>
      <w:szCs w:val="20"/>
    </w:rPr>
  </w:style>
  <w:style w:type="paragraph" w:styleId="Footer">
    <w:name w:val="footer"/>
    <w:basedOn w:val="Normal"/>
    <w:link w:val="FooterChar"/>
    <w:uiPriority w:val="99"/>
    <w:unhideWhenUsed/>
    <w:rsid w:val="000A0767"/>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0A0767"/>
  </w:style>
  <w:style w:type="character" w:styleId="PageNumber">
    <w:name w:val="page number"/>
    <w:basedOn w:val="DefaultParagraphFont"/>
    <w:uiPriority w:val="99"/>
    <w:semiHidden/>
    <w:unhideWhenUsed/>
    <w:rsid w:val="000A0767"/>
  </w:style>
  <w:style w:type="character" w:customStyle="1" w:styleId="UnresolvedMention1">
    <w:name w:val="Unresolved Mention1"/>
    <w:basedOn w:val="DefaultParagraphFont"/>
    <w:uiPriority w:val="99"/>
    <w:rsid w:val="000A0767"/>
    <w:rPr>
      <w:color w:val="808080"/>
      <w:shd w:val="clear" w:color="auto" w:fill="E6E6E6"/>
    </w:rPr>
  </w:style>
  <w:style w:type="paragraph" w:customStyle="1" w:styleId="li4">
    <w:name w:val="li4"/>
    <w:basedOn w:val="Normal"/>
    <w:rsid w:val="000A0767"/>
    <w:pPr>
      <w:spacing w:before="100" w:beforeAutospacing="1" w:after="100" w:afterAutospacing="1"/>
    </w:pPr>
    <w:rPr>
      <w:rFonts w:ascii="Times New Roman" w:eastAsia="Times New Roman" w:hAnsi="Times New Roman" w:cs="Times New Roman"/>
    </w:rPr>
  </w:style>
  <w:style w:type="paragraph" w:customStyle="1" w:styleId="li2">
    <w:name w:val="li2"/>
    <w:basedOn w:val="Normal"/>
    <w:rsid w:val="000A0767"/>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0A0767"/>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0A0767"/>
    <w:pPr>
      <w:spacing w:before="100" w:beforeAutospacing="1" w:after="100" w:afterAutospacing="1"/>
    </w:pPr>
    <w:rPr>
      <w:rFonts w:ascii="Times New Roman" w:eastAsia="Times New Roman" w:hAnsi="Times New Roman" w:cs="Times New Roman"/>
    </w:rPr>
  </w:style>
  <w:style w:type="paragraph" w:customStyle="1" w:styleId="li6">
    <w:name w:val="li6"/>
    <w:basedOn w:val="Normal"/>
    <w:rsid w:val="000A07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0767"/>
    <w:rPr>
      <w:i/>
      <w:iCs/>
    </w:rPr>
  </w:style>
  <w:style w:type="paragraph" w:customStyle="1" w:styleId="li7">
    <w:name w:val="li7"/>
    <w:basedOn w:val="Normal"/>
    <w:rsid w:val="000A0767"/>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0A0767"/>
    <w:pPr>
      <w:spacing w:before="100" w:beforeAutospacing="1" w:after="100" w:afterAutospacing="1"/>
    </w:pPr>
    <w:rPr>
      <w:rFonts w:ascii="Times New Roman" w:eastAsia="Times New Roman" w:hAnsi="Times New Roman" w:cs="Times New Roman"/>
    </w:rPr>
  </w:style>
  <w:style w:type="paragraph" w:customStyle="1" w:styleId="li9">
    <w:name w:val="li9"/>
    <w:basedOn w:val="Normal"/>
    <w:rsid w:val="000A0767"/>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A0767"/>
    <w:rPr>
      <w:color w:val="808080"/>
      <w:shd w:val="clear" w:color="auto" w:fill="E6E6E6"/>
    </w:rPr>
  </w:style>
  <w:style w:type="paragraph" w:styleId="Revision">
    <w:name w:val="Revision"/>
    <w:hidden/>
    <w:uiPriority w:val="99"/>
    <w:semiHidden/>
    <w:rsid w:val="000A0767"/>
    <w:pPr>
      <w:spacing w:after="0" w:line="240" w:lineRule="auto"/>
    </w:pPr>
    <w:rPr>
      <w:sz w:val="24"/>
      <w:szCs w:val="24"/>
    </w:rPr>
  </w:style>
  <w:style w:type="character" w:customStyle="1" w:styleId="UnresolvedMention3">
    <w:name w:val="Unresolved Mention3"/>
    <w:basedOn w:val="DefaultParagraphFont"/>
    <w:uiPriority w:val="99"/>
    <w:semiHidden/>
    <w:unhideWhenUsed/>
    <w:rsid w:val="000A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Austin, Donna</cp:lastModifiedBy>
  <cp:revision>2</cp:revision>
  <dcterms:created xsi:type="dcterms:W3CDTF">2018-06-27T00:17:00Z</dcterms:created>
  <dcterms:modified xsi:type="dcterms:W3CDTF">2018-06-27T00:17:00Z</dcterms:modified>
</cp:coreProperties>
</file>