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CC1F" w14:textId="1402335D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  <w:r w:rsidRPr="00527DC2">
        <w:rPr>
          <w:rFonts w:asciiTheme="minorHAnsi" w:hAnsiTheme="minorHAnsi"/>
          <w:color w:val="17365D"/>
          <w:sz w:val="22"/>
          <w:szCs w:val="22"/>
        </w:rPr>
        <w:fldChar w:fldCharType="begin"/>
      </w:r>
      <w:r w:rsidRPr="00527DC2">
        <w:rPr>
          <w:rFonts w:asciiTheme="minorHAnsi" w:hAnsiTheme="minorHAnsi"/>
          <w:color w:val="17365D"/>
          <w:sz w:val="22"/>
          <w:szCs w:val="22"/>
        </w:rPr>
        <w:instrText xml:space="preserve"> TIME \@ "d MMMM yyyy" </w:instrTex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separate"/>
      </w:r>
      <w:ins w:id="0" w:author="Berry Cobb" w:date="2017-12-01T07:01:00Z">
        <w:r w:rsidR="00573522">
          <w:rPr>
            <w:rFonts w:asciiTheme="minorHAnsi" w:hAnsiTheme="minorHAnsi"/>
            <w:noProof/>
            <w:color w:val="17365D"/>
            <w:sz w:val="22"/>
            <w:szCs w:val="22"/>
          </w:rPr>
          <w:t>1 December 2017</w:t>
        </w:r>
      </w:ins>
      <w:ins w:id="1" w:author="HAF" w:date="2017-12-01T22:03:00Z">
        <w:del w:id="2" w:author="Berry Cobb" w:date="2017-12-01T07:01:00Z">
          <w:r w:rsidR="005F3608" w:rsidDel="00573522">
            <w:rPr>
              <w:rFonts w:asciiTheme="minorHAnsi" w:hAnsiTheme="minorHAnsi"/>
              <w:noProof/>
              <w:color w:val="17365D"/>
              <w:sz w:val="22"/>
              <w:szCs w:val="22"/>
            </w:rPr>
            <w:delText>1 December 2017</w:delText>
          </w:r>
        </w:del>
      </w:ins>
      <w:del w:id="3" w:author="Berry Cobb" w:date="2017-12-01T07:01:00Z">
        <w:r w:rsidR="00D92319" w:rsidDel="00573522">
          <w:rPr>
            <w:rFonts w:asciiTheme="minorHAnsi" w:hAnsiTheme="minorHAnsi"/>
            <w:noProof/>
            <w:color w:val="17365D"/>
            <w:sz w:val="22"/>
            <w:szCs w:val="22"/>
          </w:rPr>
          <w:delText>21 November 2017</w:delText>
        </w:r>
      </w:del>
      <w:r w:rsidRPr="00527DC2">
        <w:rPr>
          <w:rFonts w:asciiTheme="minorHAnsi" w:hAnsiTheme="minorHAnsi"/>
          <w:color w:val="17365D"/>
          <w:sz w:val="22"/>
          <w:szCs w:val="22"/>
        </w:rPr>
        <w:fldChar w:fldCharType="end"/>
      </w:r>
    </w:p>
    <w:p w14:paraId="38D6A67E" w14:textId="77777777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</w:p>
    <w:p w14:paraId="1DBDF276" w14:textId="25C118A7" w:rsidR="00D132FB" w:rsidRPr="00527DC2" w:rsidRDefault="00775DC0" w:rsidP="00D132FB">
      <w:pPr>
        <w:rPr>
          <w:rFonts w:asciiTheme="minorHAnsi" w:eastAsia="Times New Roman" w:hAnsiTheme="minorHAnsi"/>
          <w:b/>
          <w:color w:val="17365D"/>
          <w:sz w:val="22"/>
          <w:szCs w:val="22"/>
        </w:rPr>
      </w:pPr>
      <w:r>
        <w:rPr>
          <w:rFonts w:asciiTheme="minorHAnsi" w:eastAsia="Times New Roman" w:hAnsiTheme="minorHAnsi"/>
          <w:b/>
          <w:color w:val="17365D"/>
          <w:sz w:val="22"/>
          <w:szCs w:val="22"/>
        </w:rPr>
        <w:t>ICANN Reserve Fund Target Level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avier </w:t>
      </w:r>
      <w:proofErr w:type="spellStart"/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Calvez</w:t>
      </w:r>
      <w:proofErr w:type="spellEnd"/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77777777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63E67B6D" w:rsidR="0041056C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Dear Xavier</w:t>
      </w:r>
      <w:ins w:id="4" w:author="HAF" w:date="2017-12-01T22:11:00Z">
        <w:r w:rsidR="005F3608">
          <w:rPr>
            <w:rFonts w:asciiTheme="minorHAnsi" w:eastAsia="Times New Roman" w:hAnsiTheme="minorHAnsi"/>
            <w:color w:val="000000" w:themeColor="text1"/>
            <w:sz w:val="22"/>
            <w:szCs w:val="22"/>
          </w:rPr>
          <w:t>,</w:t>
        </w:r>
      </w:ins>
      <w:del w:id="5" w:author="HAF" w:date="2017-12-01T22:11:00Z">
        <w:r w:rsidRPr="003C215B" w:rsidDel="005F3608">
          <w:rPr>
            <w:rFonts w:asciiTheme="minorHAnsi" w:eastAsia="Times New Roman" w:hAnsiTheme="minorHAnsi"/>
            <w:color w:val="000000" w:themeColor="text1"/>
            <w:sz w:val="22"/>
            <w:szCs w:val="22"/>
          </w:rPr>
          <w:delText xml:space="preserve"> -</w:delText>
        </w:r>
      </w:del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3580453E" w:rsidR="00BE5E80" w:rsidRDefault="00BE5E80" w:rsidP="00BE5E80">
      <w:pPr>
        <w:pStyle w:val="Body"/>
        <w:rPr>
          <w:ins w:id="6" w:author="HAF" w:date="2017-12-01T22:04:00Z"/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Following the publication of ICANN’s </w:t>
      </w:r>
      <w:r w:rsidR="0081327C">
        <w:rPr>
          <w:rFonts w:asciiTheme="minorHAnsi" w:hAnsiTheme="minorHAnsi"/>
        </w:rPr>
        <w:t>Reserve Fund Target Level and Rationale</w:t>
      </w:r>
      <w:r w:rsidRPr="00527DC2">
        <w:rPr>
          <w:rFonts w:asciiTheme="minorHAnsi" w:hAnsiTheme="minorHAnsi"/>
        </w:rPr>
        <w:t xml:space="preserve">, the GNSO Council welcomes the opportunity to provide comments and feedback through ICANN’s Public Comment Forum. </w:t>
      </w:r>
    </w:p>
    <w:p w14:paraId="6CF87142" w14:textId="6487AFE7" w:rsidR="005F3608" w:rsidRPr="00527DC2" w:rsidRDefault="005F3608">
      <w:pPr>
        <w:pStyle w:val="Body"/>
        <w:rPr>
          <w:rFonts w:asciiTheme="minorHAnsi" w:hAnsiTheme="minorHAnsi"/>
        </w:rPr>
      </w:pPr>
      <w:ins w:id="7" w:author="HAF" w:date="2017-12-01T22:04:00Z">
        <w:r>
          <w:rPr>
            <w:rFonts w:asciiTheme="minorHAnsi" w:hAnsiTheme="minorHAnsi"/>
          </w:rPr>
          <w:t xml:space="preserve">The Council wishes </w:t>
        </w:r>
      </w:ins>
      <w:ins w:id="8" w:author="HAF" w:date="2017-12-01T22:08:00Z">
        <w:r>
          <w:rPr>
            <w:rFonts w:asciiTheme="minorHAnsi" w:hAnsiTheme="minorHAnsi"/>
          </w:rPr>
          <w:t xml:space="preserve">in particular </w:t>
        </w:r>
      </w:ins>
      <w:ins w:id="9" w:author="HAF" w:date="2017-12-01T22:04:00Z">
        <w:r>
          <w:rPr>
            <w:rFonts w:asciiTheme="minorHAnsi" w:hAnsiTheme="minorHAnsi"/>
          </w:rPr>
          <w:t xml:space="preserve">to direct your attention to the detailed submissions made by various Stakeholder Groups and Constituencies of the GNSO. </w:t>
        </w:r>
      </w:ins>
      <w:ins w:id="10" w:author="HAF" w:date="2017-12-01T22:08:00Z">
        <w:r>
          <w:rPr>
            <w:rFonts w:asciiTheme="minorHAnsi" w:hAnsiTheme="minorHAnsi"/>
          </w:rPr>
          <w:t>T</w:t>
        </w:r>
      </w:ins>
      <w:ins w:id="11" w:author="HAF" w:date="2017-12-01T22:05:00Z">
        <w:r>
          <w:rPr>
            <w:rFonts w:asciiTheme="minorHAnsi" w:hAnsiTheme="minorHAnsi"/>
          </w:rPr>
          <w:t xml:space="preserve">he reserve fund target level is of importance to all groups within the GNSO, </w:t>
        </w:r>
      </w:ins>
      <w:ins w:id="12" w:author="HAF" w:date="2017-12-01T22:09:00Z">
        <w:r>
          <w:rPr>
            <w:rFonts w:asciiTheme="minorHAnsi" w:hAnsiTheme="minorHAnsi"/>
          </w:rPr>
          <w:t xml:space="preserve">and we believe that it is important that each has an opportunity to contribute </w:t>
        </w:r>
      </w:ins>
      <w:ins w:id="13" w:author="HAF" w:date="2017-12-01T22:06:00Z">
        <w:r>
          <w:rPr>
            <w:rFonts w:asciiTheme="minorHAnsi" w:hAnsiTheme="minorHAnsi"/>
          </w:rPr>
          <w:t xml:space="preserve">its particular perspective. As such, </w:t>
        </w:r>
      </w:ins>
      <w:ins w:id="14" w:author="HAF" w:date="2017-12-01T22:07:00Z">
        <w:r>
          <w:rPr>
            <w:rFonts w:asciiTheme="minorHAnsi" w:hAnsiTheme="minorHAnsi"/>
          </w:rPr>
          <w:t>th</w:t>
        </w:r>
      </w:ins>
      <w:ins w:id="15" w:author="HAF" w:date="2017-12-01T22:09:00Z">
        <w:r>
          <w:rPr>
            <w:rFonts w:asciiTheme="minorHAnsi" w:hAnsiTheme="minorHAnsi"/>
          </w:rPr>
          <w:t xml:space="preserve">is input from the </w:t>
        </w:r>
      </w:ins>
      <w:ins w:id="16" w:author="HAF" w:date="2017-12-01T22:07:00Z">
        <w:r>
          <w:rPr>
            <w:rFonts w:asciiTheme="minorHAnsi" w:hAnsiTheme="minorHAnsi"/>
          </w:rPr>
          <w:t>GNSO Council</w:t>
        </w:r>
      </w:ins>
      <w:ins w:id="17" w:author="HAF" w:date="2017-12-01T22:09:00Z">
        <w:r>
          <w:rPr>
            <w:rFonts w:asciiTheme="minorHAnsi" w:hAnsiTheme="minorHAnsi"/>
          </w:rPr>
          <w:t xml:space="preserve"> is intentionally </w:t>
        </w:r>
      </w:ins>
      <w:ins w:id="18" w:author="HAF" w:date="2017-12-01T22:07:00Z">
        <w:r>
          <w:rPr>
            <w:rFonts w:asciiTheme="minorHAnsi" w:hAnsiTheme="minorHAnsi"/>
          </w:rPr>
          <w:t>at a high-level</w:t>
        </w:r>
      </w:ins>
      <w:ins w:id="19" w:author="HAF" w:date="2017-12-01T22:06:00Z">
        <w:r>
          <w:rPr>
            <w:rFonts w:asciiTheme="minorHAnsi" w:hAnsiTheme="minorHAnsi"/>
          </w:rPr>
          <w:t xml:space="preserve"> to </w:t>
        </w:r>
      </w:ins>
      <w:ins w:id="20" w:author="HAF" w:date="2017-12-01T22:07:00Z">
        <w:r>
          <w:rPr>
            <w:rFonts w:asciiTheme="minorHAnsi" w:hAnsiTheme="minorHAnsi"/>
          </w:rPr>
          <w:t xml:space="preserve">avoid </w:t>
        </w:r>
      </w:ins>
      <w:ins w:id="21" w:author="HAF" w:date="2017-12-01T22:06:00Z">
        <w:r>
          <w:rPr>
            <w:rFonts w:asciiTheme="minorHAnsi" w:hAnsiTheme="minorHAnsi"/>
          </w:rPr>
          <w:t>ove</w:t>
        </w:r>
      </w:ins>
      <w:ins w:id="22" w:author="HAF" w:date="2017-12-01T22:08:00Z">
        <w:r>
          <w:rPr>
            <w:rFonts w:asciiTheme="minorHAnsi" w:hAnsiTheme="minorHAnsi"/>
          </w:rPr>
          <w:t>rriding</w:t>
        </w:r>
      </w:ins>
      <w:ins w:id="23" w:author="HAF" w:date="2017-12-01T22:06:00Z">
        <w:r>
          <w:rPr>
            <w:rFonts w:asciiTheme="minorHAnsi" w:hAnsiTheme="minorHAnsi"/>
          </w:rPr>
          <w:t xml:space="preserve"> or conflict</w:t>
        </w:r>
      </w:ins>
      <w:ins w:id="24" w:author="HAF" w:date="2017-12-01T22:08:00Z">
        <w:r>
          <w:rPr>
            <w:rFonts w:asciiTheme="minorHAnsi" w:hAnsiTheme="minorHAnsi"/>
          </w:rPr>
          <w:t>ing</w:t>
        </w:r>
      </w:ins>
      <w:ins w:id="25" w:author="HAF" w:date="2017-12-01T22:06:00Z">
        <w:r>
          <w:rPr>
            <w:rFonts w:asciiTheme="minorHAnsi" w:hAnsiTheme="minorHAnsi"/>
          </w:rPr>
          <w:t xml:space="preserve"> with those </w:t>
        </w:r>
      </w:ins>
      <w:ins w:id="26" w:author="HAF" w:date="2017-12-01T22:08:00Z">
        <w:r>
          <w:rPr>
            <w:rFonts w:asciiTheme="minorHAnsi" w:hAnsiTheme="minorHAnsi"/>
          </w:rPr>
          <w:t>submissions.</w:t>
        </w:r>
      </w:ins>
    </w:p>
    <w:p w14:paraId="6D1EE8A2" w14:textId="668E629F" w:rsidR="00BE5E80" w:rsidRPr="00527DC2" w:rsidDel="005F3608" w:rsidRDefault="00BE5E80">
      <w:pPr>
        <w:pStyle w:val="Body"/>
        <w:rPr>
          <w:del w:id="27" w:author="HAF" w:date="2017-12-01T22:10:00Z"/>
          <w:rFonts w:asciiTheme="minorHAnsi" w:hAnsiTheme="minorHAnsi"/>
        </w:rPr>
      </w:pPr>
      <w:del w:id="28" w:author="HAF" w:date="2017-12-01T22:10:00Z">
        <w:r w:rsidRPr="00527DC2" w:rsidDel="005F3608">
          <w:rPr>
            <w:rFonts w:asciiTheme="minorHAnsi" w:hAnsiTheme="minorHAnsi"/>
          </w:rPr>
          <w:delText>This statement</w:delText>
        </w:r>
        <w:r w:rsidR="0041056C" w:rsidRPr="00527DC2" w:rsidDel="005F3608">
          <w:rPr>
            <w:rFonts w:asciiTheme="minorHAnsi" w:hAnsiTheme="minorHAnsi"/>
          </w:rPr>
          <w:delText xml:space="preserve"> </w:delText>
        </w:r>
      </w:del>
      <w:del w:id="29" w:author="HAF" w:date="2017-12-01T22:03:00Z">
        <w:r w:rsidR="0041056C" w:rsidRPr="00527DC2" w:rsidDel="005F3608">
          <w:rPr>
            <w:rFonts w:asciiTheme="minorHAnsi" w:hAnsiTheme="minorHAnsi"/>
          </w:rPr>
          <w:delText>was</w:delText>
        </w:r>
      </w:del>
      <w:del w:id="30" w:author="HAF" w:date="2017-12-01T22:10:00Z">
        <w:r w:rsidR="0041056C" w:rsidRPr="00527DC2" w:rsidDel="005F3608">
          <w:rPr>
            <w:rFonts w:asciiTheme="minorHAnsi" w:hAnsiTheme="minorHAnsi"/>
          </w:rPr>
          <w:delText xml:space="preserve"> adopted by the GNSO Council </w:delText>
        </w:r>
      </w:del>
      <w:del w:id="31" w:author="HAF" w:date="2017-12-01T22:03:00Z">
        <w:r w:rsidR="003C215B" w:rsidDel="005F3608">
          <w:rPr>
            <w:rFonts w:asciiTheme="minorHAnsi" w:hAnsiTheme="minorHAnsi"/>
          </w:rPr>
          <w:delText>without objection</w:delText>
        </w:r>
      </w:del>
      <w:del w:id="32" w:author="HAF" w:date="2017-12-01T22:04:00Z">
        <w:r w:rsidR="003C215B" w:rsidDel="005F3608">
          <w:rPr>
            <w:rFonts w:asciiTheme="minorHAnsi" w:hAnsiTheme="minorHAnsi"/>
          </w:rPr>
          <w:delText xml:space="preserve"> via the GNSO Council’s mailing list</w:delText>
        </w:r>
        <w:r w:rsidR="0081327C" w:rsidDel="005F3608">
          <w:rPr>
            <w:rFonts w:asciiTheme="minorHAnsi" w:hAnsiTheme="minorHAnsi"/>
          </w:rPr>
          <w:delText xml:space="preserve"> and confirmed </w:delText>
        </w:r>
      </w:del>
      <w:del w:id="33" w:author="HAF" w:date="2017-12-01T22:10:00Z">
        <w:r w:rsidR="0081327C" w:rsidDel="005F3608">
          <w:rPr>
            <w:rFonts w:asciiTheme="minorHAnsi" w:hAnsiTheme="minorHAnsi"/>
          </w:rPr>
          <w:delText>at its meeting of 30 November 2017</w:delText>
        </w:r>
        <w:r w:rsidRPr="00527DC2" w:rsidDel="005F3608">
          <w:rPr>
            <w:rFonts w:asciiTheme="minorHAnsi" w:hAnsiTheme="minorHAnsi"/>
          </w:rPr>
          <w:delText xml:space="preserve">.  These comments are intended to complement any input that may be provided on the </w:delText>
        </w:r>
        <w:r w:rsidR="0081327C" w:rsidDel="005F3608">
          <w:rPr>
            <w:rFonts w:asciiTheme="minorHAnsi" w:hAnsiTheme="minorHAnsi"/>
          </w:rPr>
          <w:delText>Reserve Fund</w:delText>
        </w:r>
        <w:r w:rsidRPr="00527DC2" w:rsidDel="005F3608">
          <w:rPr>
            <w:rFonts w:asciiTheme="minorHAnsi" w:hAnsiTheme="minorHAnsi"/>
          </w:rPr>
          <w:delText xml:space="preserve"> by GNSO Stakeholder Groups</w:delText>
        </w:r>
        <w:r w:rsidR="0070476E" w:rsidRPr="00527DC2" w:rsidDel="005F3608">
          <w:rPr>
            <w:rFonts w:asciiTheme="minorHAnsi" w:hAnsiTheme="minorHAnsi"/>
          </w:rPr>
          <w:delText xml:space="preserve"> (SGs)</w:delText>
        </w:r>
        <w:r w:rsidRPr="00527DC2" w:rsidDel="005F3608">
          <w:rPr>
            <w:rFonts w:asciiTheme="minorHAnsi" w:hAnsiTheme="minorHAnsi"/>
          </w:rPr>
          <w:delText xml:space="preserve"> and Constituencies</w:delText>
        </w:r>
        <w:r w:rsidR="0070476E" w:rsidRPr="00527DC2" w:rsidDel="005F3608">
          <w:rPr>
            <w:rFonts w:asciiTheme="minorHAnsi" w:hAnsiTheme="minorHAnsi"/>
          </w:rPr>
          <w:delText xml:space="preserve"> (Cs)</w:delText>
        </w:r>
        <w:r w:rsidRPr="00527DC2" w:rsidDel="005F3608">
          <w:rPr>
            <w:rFonts w:asciiTheme="minorHAnsi" w:hAnsiTheme="minorHAnsi"/>
          </w:rPr>
          <w:delText>.</w:delText>
        </w:r>
      </w:del>
    </w:p>
    <w:p w14:paraId="2C6EE36D" w14:textId="6118F36B" w:rsidR="005F3608" w:rsidDel="00A7231D" w:rsidRDefault="00BE5E80" w:rsidP="00F1749F">
      <w:pPr>
        <w:pStyle w:val="Body"/>
        <w:rPr>
          <w:del w:id="34" w:author="HAF" w:date="2017-12-01T22:14:00Z"/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3C215B">
        <w:rPr>
          <w:rFonts w:asciiTheme="minorHAnsi" w:hAnsiTheme="minorHAnsi"/>
        </w:rPr>
        <w:t>standing committee</w:t>
      </w:r>
      <w:r w:rsidRPr="00527DC2">
        <w:rPr>
          <w:rFonts w:asciiTheme="minorHAnsi" w:hAnsiTheme="minorHAnsi"/>
        </w:rPr>
        <w:t xml:space="preserve"> of Councilors reviewed the draft </w:t>
      </w:r>
      <w:r w:rsidR="0081327C">
        <w:rPr>
          <w:rFonts w:asciiTheme="minorHAnsi" w:hAnsiTheme="minorHAnsi"/>
        </w:rPr>
        <w:t>Reserve Fund Target Level</w:t>
      </w:r>
      <w:r w:rsidRPr="00527DC2">
        <w:rPr>
          <w:rFonts w:asciiTheme="minorHAnsi" w:hAnsiTheme="minorHAnsi"/>
        </w:rPr>
        <w:t xml:space="preserve"> and examined the </w:t>
      </w:r>
      <w:r w:rsidR="0081327C">
        <w:rPr>
          <w:rFonts w:asciiTheme="minorHAnsi" w:hAnsiTheme="minorHAnsi"/>
        </w:rPr>
        <w:t>rationale</w:t>
      </w:r>
      <w:r w:rsidRPr="00527DC2">
        <w:rPr>
          <w:rFonts w:asciiTheme="minorHAnsi" w:hAnsiTheme="minorHAnsi"/>
        </w:rPr>
        <w:t xml:space="preserve">, focusing especially on </w:t>
      </w:r>
      <w:r w:rsidR="0081327C">
        <w:rPr>
          <w:rFonts w:asciiTheme="minorHAnsi" w:hAnsiTheme="minorHAnsi"/>
        </w:rPr>
        <w:t xml:space="preserve">how this may impact the GNSO Council and operations of ICANN Org </w:t>
      </w:r>
      <w:r w:rsidR="00B8330D">
        <w:rPr>
          <w:rFonts w:asciiTheme="minorHAnsi" w:hAnsiTheme="minorHAnsi"/>
        </w:rPr>
        <w:t>especially</w:t>
      </w:r>
      <w:r w:rsidR="0081327C">
        <w:rPr>
          <w:rFonts w:asciiTheme="minorHAnsi" w:hAnsiTheme="minorHAnsi"/>
        </w:rPr>
        <w:t xml:space="preserve"> when unplanned events may require ICANN to access funds from its reserve</w:t>
      </w:r>
      <w:r w:rsidRPr="00527DC2">
        <w:rPr>
          <w:rFonts w:asciiTheme="minorHAnsi" w:hAnsiTheme="minorHAnsi"/>
        </w:rPr>
        <w:t>.</w:t>
      </w:r>
      <w:ins w:id="35" w:author="HAF" w:date="2017-12-01T22:10:00Z">
        <w:r w:rsidR="005F3608">
          <w:rPr>
            <w:rFonts w:asciiTheme="minorHAnsi" w:hAnsiTheme="minorHAnsi"/>
          </w:rPr>
          <w:t xml:space="preserve"> In discussions during the 30 November 2017 GNSO Council meeting, </w:t>
        </w:r>
      </w:ins>
      <w:ins w:id="36" w:author="HAF" w:date="2017-12-01T22:14:00Z">
        <w:r w:rsidR="00A7231D">
          <w:rPr>
            <w:rFonts w:asciiTheme="minorHAnsi" w:hAnsiTheme="minorHAnsi"/>
          </w:rPr>
          <w:t xml:space="preserve">concerns were raised in relation to the level of reserve funding available, the availability and </w:t>
        </w:r>
      </w:ins>
      <w:ins w:id="37" w:author="HAF" w:date="2017-12-01T22:15:00Z">
        <w:r w:rsidR="00A7231D">
          <w:rPr>
            <w:rFonts w:asciiTheme="minorHAnsi" w:hAnsiTheme="minorHAnsi"/>
          </w:rPr>
          <w:t>source</w:t>
        </w:r>
      </w:ins>
      <w:ins w:id="38" w:author="HAF" w:date="2017-12-01T22:14:00Z">
        <w:r w:rsidR="00A7231D">
          <w:rPr>
            <w:rFonts w:asciiTheme="minorHAnsi" w:hAnsiTheme="minorHAnsi"/>
          </w:rPr>
          <w:t xml:space="preserve"> </w:t>
        </w:r>
      </w:ins>
      <w:ins w:id="39" w:author="HAF" w:date="2017-12-01T22:15:00Z">
        <w:r w:rsidR="00A7231D">
          <w:rPr>
            <w:rFonts w:asciiTheme="minorHAnsi" w:hAnsiTheme="minorHAnsi"/>
          </w:rPr>
          <w:t xml:space="preserve">of such funds, and the need for fiscal prudence. </w:t>
        </w:r>
      </w:ins>
    </w:p>
    <w:p w14:paraId="358E8181" w14:textId="2313611F" w:rsidR="00A7231D" w:rsidRDefault="00A7231D">
      <w:pPr>
        <w:pStyle w:val="Body"/>
        <w:rPr>
          <w:ins w:id="40" w:author="HAF" w:date="2017-12-01T22:15:00Z"/>
          <w:rFonts w:asciiTheme="minorHAnsi" w:hAnsiTheme="minorHAnsi"/>
        </w:rPr>
      </w:pPr>
      <w:ins w:id="41" w:author="HAF" w:date="2017-12-01T22:15:00Z">
        <w:r>
          <w:rPr>
            <w:rFonts w:asciiTheme="minorHAnsi" w:hAnsiTheme="minorHAnsi"/>
          </w:rPr>
          <w:t>As to specifi</w:t>
        </w:r>
      </w:ins>
      <w:ins w:id="42" w:author="HAF" w:date="2017-12-01T22:16:00Z">
        <w:r>
          <w:rPr>
            <w:rFonts w:asciiTheme="minorHAnsi" w:hAnsiTheme="minorHAnsi"/>
          </w:rPr>
          <w:t>c recommendations</w:t>
        </w:r>
      </w:ins>
      <w:ins w:id="43" w:author="HAF" w:date="2017-12-01T22:15:00Z">
        <w:r>
          <w:rPr>
            <w:rFonts w:asciiTheme="minorHAnsi" w:hAnsiTheme="minorHAnsi"/>
          </w:rPr>
          <w:t xml:space="preserve"> on each of these points we direct your attention to the specific views submitted by Stakeholder Groups and Constituencies.</w:t>
        </w:r>
      </w:ins>
    </w:p>
    <w:p w14:paraId="11F2D469" w14:textId="7BDC2B99" w:rsidR="00BE5E80" w:rsidRPr="00527DC2" w:rsidDel="005F3608" w:rsidRDefault="00BE5E80">
      <w:pPr>
        <w:pStyle w:val="Body"/>
        <w:rPr>
          <w:del w:id="44" w:author="HAF" w:date="2017-12-01T22:11:00Z"/>
          <w:rFonts w:asciiTheme="minorHAnsi" w:hAnsiTheme="minorHAnsi"/>
        </w:rPr>
      </w:pPr>
      <w:del w:id="45" w:author="HAF" w:date="2017-12-01T22:11:00Z">
        <w:r w:rsidRPr="00527DC2" w:rsidDel="005F3608">
          <w:rPr>
            <w:rFonts w:asciiTheme="minorHAnsi" w:hAnsiTheme="minorHAnsi"/>
          </w:rPr>
          <w:delText>Based on this review, the GNSO Council would like to provide the following feedback:</w:delText>
        </w:r>
      </w:del>
    </w:p>
    <w:p w14:paraId="2BCB86E1" w14:textId="2CA2433E" w:rsidR="00BE5E80" w:rsidRPr="00527DC2" w:rsidDel="005F3608" w:rsidRDefault="00BE5E80">
      <w:pPr>
        <w:pStyle w:val="Body"/>
        <w:rPr>
          <w:del w:id="46" w:author="HAF" w:date="2017-12-01T22:11:00Z"/>
          <w:rFonts w:asciiTheme="minorHAnsi" w:hAnsiTheme="minorHAnsi"/>
          <w:b/>
          <w:bCs/>
        </w:rPr>
      </w:pPr>
      <w:del w:id="47" w:author="HAF" w:date="2017-12-01T22:11:00Z">
        <w:r w:rsidRPr="00527DC2" w:rsidDel="005F3608">
          <w:rPr>
            <w:rFonts w:asciiTheme="minorHAnsi" w:hAnsiTheme="minorHAnsi"/>
            <w:b/>
            <w:bCs/>
          </w:rPr>
          <w:delText>General Comment</w:delText>
        </w:r>
        <w:r w:rsidR="00A44A0C" w:rsidRPr="00527DC2" w:rsidDel="005F3608">
          <w:rPr>
            <w:rFonts w:asciiTheme="minorHAnsi" w:hAnsiTheme="minorHAnsi"/>
            <w:b/>
            <w:bCs/>
          </w:rPr>
          <w:delText>s</w:delText>
        </w:r>
        <w:r w:rsidRPr="00527DC2" w:rsidDel="005F3608">
          <w:rPr>
            <w:rFonts w:asciiTheme="minorHAnsi" w:hAnsiTheme="minorHAnsi"/>
            <w:b/>
            <w:bCs/>
          </w:rPr>
          <w:delText>:</w:delText>
        </w:r>
      </w:del>
    </w:p>
    <w:p w14:paraId="3A022B33" w14:textId="4B81F4E8" w:rsidR="0081327C" w:rsidRPr="00527DC2" w:rsidDel="005F3608" w:rsidRDefault="003648BE" w:rsidP="00F1749F">
      <w:pPr>
        <w:pStyle w:val="Body"/>
        <w:rPr>
          <w:del w:id="48" w:author="HAF" w:date="2017-12-01T22:11:00Z"/>
          <w:rFonts w:asciiTheme="minorHAnsi" w:hAnsiTheme="minorHAnsi"/>
        </w:rPr>
      </w:pPr>
      <w:del w:id="49" w:author="HAF" w:date="2017-12-01T22:11:00Z">
        <w:r w:rsidDel="005F3608">
          <w:rPr>
            <w:rFonts w:asciiTheme="minorHAnsi" w:hAnsiTheme="minorHAnsi"/>
          </w:rPr>
          <w:delText xml:space="preserve">The GNSO Council supports the concept of a Reserve Fund based on </w:delText>
        </w:r>
        <w:r w:rsidR="00B8330D" w:rsidDel="005F3608">
          <w:rPr>
            <w:rFonts w:asciiTheme="minorHAnsi" w:hAnsiTheme="minorHAnsi"/>
          </w:rPr>
          <w:delText>comparisons</w:delText>
        </w:r>
        <w:r w:rsidDel="005F3608">
          <w:rPr>
            <w:rFonts w:asciiTheme="minorHAnsi" w:hAnsiTheme="minorHAnsi"/>
          </w:rPr>
          <w:delText xml:space="preserve"> with other not-for-profit organizations as a critical </w:delText>
        </w:r>
        <w:r w:rsidR="00B8330D" w:rsidDel="005F3608">
          <w:rPr>
            <w:rFonts w:asciiTheme="minorHAnsi" w:hAnsiTheme="minorHAnsi"/>
          </w:rPr>
          <w:delText>mechanism</w:delText>
        </w:r>
        <w:r w:rsidDel="005F3608">
          <w:rPr>
            <w:rFonts w:asciiTheme="minorHAnsi" w:hAnsiTheme="minorHAnsi"/>
          </w:rPr>
          <w:delText xml:space="preserve"> to support ICANN’s financial stability; especially when unplanned or unforeseen events can impact its annual operating budget and/or strategic plan as it delivers </w:delText>
        </w:r>
        <w:r w:rsidRPr="003648BE" w:rsidDel="005F3608">
          <w:rPr>
            <w:rFonts w:asciiTheme="minorHAnsi" w:hAnsiTheme="minorHAnsi"/>
          </w:rPr>
          <w:delText>global technical coordination functions with respect to the Internet’s unique identifiers</w:delText>
        </w:r>
        <w:r w:rsidDel="005F3608">
          <w:rPr>
            <w:rFonts w:asciiTheme="minorHAnsi" w:hAnsiTheme="minorHAnsi"/>
          </w:rPr>
          <w:delText>.</w:delText>
        </w:r>
      </w:del>
    </w:p>
    <w:p w14:paraId="23F83AB7" w14:textId="0DD2E451" w:rsidR="003648BE" w:rsidDel="005F3608" w:rsidRDefault="003648BE" w:rsidP="00F1749F">
      <w:pPr>
        <w:pStyle w:val="Body"/>
        <w:rPr>
          <w:del w:id="50" w:author="HAF" w:date="2017-12-01T22:11:00Z"/>
          <w:rFonts w:asciiTheme="minorHAnsi" w:hAnsiTheme="minorHAnsi"/>
        </w:rPr>
      </w:pPr>
      <w:del w:id="51" w:author="HAF" w:date="2017-12-01T22:11:00Z">
        <w:r w:rsidDel="005F3608">
          <w:rPr>
            <w:rFonts w:asciiTheme="minorHAnsi" w:hAnsiTheme="minorHAnsi"/>
          </w:rPr>
          <w:delText xml:space="preserve">The GNSO Council further supports ICANN’s conclusion that the Reserve Fund Target Level should be a minimum of 12 months with a maximum of 17 months of annual operating expenses.  </w:delText>
        </w:r>
        <w:r w:rsidR="00E76679" w:rsidDel="005F3608">
          <w:rPr>
            <w:rFonts w:asciiTheme="minorHAnsi" w:hAnsiTheme="minorHAnsi"/>
          </w:rPr>
          <w:delText>The scenarios provided are sensible to match the higher range of possible consequential events.</w:delText>
        </w:r>
      </w:del>
    </w:p>
    <w:p w14:paraId="3A3074FB" w14:textId="25A57221" w:rsidR="00E76679" w:rsidDel="005F3608" w:rsidRDefault="00E76679" w:rsidP="00F1749F">
      <w:pPr>
        <w:pStyle w:val="Body"/>
        <w:rPr>
          <w:del w:id="52" w:author="HAF" w:date="2017-12-01T22:11:00Z"/>
          <w:rFonts w:asciiTheme="minorHAnsi" w:hAnsiTheme="minorHAnsi"/>
        </w:rPr>
      </w:pPr>
      <w:del w:id="53" w:author="HAF" w:date="2017-12-01T22:11:00Z">
        <w:r w:rsidDel="005F3608">
          <w:rPr>
            <w:rFonts w:asciiTheme="minorHAnsi" w:hAnsiTheme="minorHAnsi"/>
          </w:rPr>
          <w:delText xml:space="preserve">The GNSO Council is concerned that the stated conclusion at 12 to 17 months of annual operating expenses under-estimates unforeseen risks.  Based on deliberations at the GNSO Council, it recommends that the target </w:delText>
        </w:r>
        <w:r w:rsidDel="005F3608">
          <w:rPr>
            <w:rFonts w:asciiTheme="minorHAnsi" w:hAnsiTheme="minorHAnsi"/>
          </w:rPr>
          <w:lastRenderedPageBreak/>
          <w:delText>level of the Reserve Fund should be set at the highest</w:delText>
        </w:r>
        <w:r w:rsidR="005C5B12" w:rsidDel="005F3608">
          <w:rPr>
            <w:rFonts w:asciiTheme="minorHAnsi" w:hAnsiTheme="minorHAnsi"/>
          </w:rPr>
          <w:delText xml:space="preserve"> scenario of 24 months or approximately $255M given legal and regulatory risks that may arise in the near future (ex. GDPR).</w:delText>
        </w:r>
        <w:bookmarkStart w:id="54" w:name="_GoBack"/>
        <w:bookmarkEnd w:id="54"/>
      </w:del>
    </w:p>
    <w:p w14:paraId="7BDDF594" w14:textId="1FC65CB4" w:rsidR="00776F50" w:rsidRPr="00527DC2" w:rsidDel="005F3608" w:rsidRDefault="00E76679" w:rsidP="00F1749F">
      <w:pPr>
        <w:pStyle w:val="Body"/>
        <w:rPr>
          <w:del w:id="55" w:author="HAF" w:date="2017-12-01T22:11:00Z"/>
          <w:rFonts w:asciiTheme="minorHAnsi" w:hAnsiTheme="minorHAnsi"/>
        </w:rPr>
      </w:pPr>
      <w:del w:id="56" w:author="HAF" w:date="2017-12-01T22:11:00Z">
        <w:r w:rsidDel="005F3608">
          <w:rPr>
            <w:rFonts w:asciiTheme="minorHAnsi" w:hAnsiTheme="minorHAnsi"/>
          </w:rPr>
          <w:delText>Also, a</w:delText>
        </w:r>
        <w:r w:rsidR="003648BE" w:rsidDel="005F3608">
          <w:rPr>
            <w:rFonts w:asciiTheme="minorHAnsi" w:hAnsiTheme="minorHAnsi"/>
          </w:rPr>
          <w:delText>s noted in the scenario planning</w:delText>
        </w:r>
        <w:r w:rsidDel="005F3608">
          <w:rPr>
            <w:rFonts w:asciiTheme="minorHAnsi" w:hAnsiTheme="minorHAnsi"/>
          </w:rPr>
          <w:delText xml:space="preserve"> (highlighted in </w:delText>
        </w:r>
        <w:r w:rsidRPr="00E76679" w:rsidDel="005F3608">
          <w:rPr>
            <w:rFonts w:asciiTheme="minorHAnsi" w:hAnsiTheme="minorHAnsi"/>
            <w:color w:val="FF0000"/>
          </w:rPr>
          <w:delText>RED</w:delText>
        </w:r>
        <w:r w:rsidR="00775DC0" w:rsidDel="005F3608">
          <w:rPr>
            <w:rFonts w:asciiTheme="minorHAnsi" w:hAnsiTheme="minorHAnsi"/>
            <w:color w:val="FF0000"/>
          </w:rPr>
          <w:delText xml:space="preserve">, </w:delText>
        </w:r>
        <w:r w:rsidR="00775DC0" w:rsidRPr="00775DC0" w:rsidDel="005F3608">
          <w:rPr>
            <w:rFonts w:asciiTheme="minorHAnsi" w:hAnsiTheme="minorHAnsi"/>
            <w:color w:val="000000" w:themeColor="text1"/>
          </w:rPr>
          <w:delText>p.7</w:delText>
        </w:r>
        <w:r w:rsidDel="005F3608">
          <w:rPr>
            <w:rFonts w:asciiTheme="minorHAnsi" w:hAnsiTheme="minorHAnsi"/>
          </w:rPr>
          <w:delText>)</w:delText>
        </w:r>
        <w:r w:rsidR="003648BE" w:rsidDel="005F3608">
          <w:rPr>
            <w:rFonts w:asciiTheme="minorHAnsi" w:hAnsiTheme="minorHAnsi"/>
          </w:rPr>
          <w:delText xml:space="preserve">, the GNSO Council has concerns about the current level of the Reserve Fund and </w:delText>
        </w:r>
        <w:r w:rsidDel="005F3608">
          <w:rPr>
            <w:rFonts w:asciiTheme="minorHAnsi" w:hAnsiTheme="minorHAnsi"/>
          </w:rPr>
          <w:delText xml:space="preserve">acknowledges the distance of current levels to the high mark of 17 months at $198M.  The </w:delText>
        </w:r>
        <w:r w:rsidR="001E214A" w:rsidDel="005F3608">
          <w:rPr>
            <w:rFonts w:asciiTheme="minorHAnsi" w:hAnsiTheme="minorHAnsi"/>
          </w:rPr>
          <w:delText xml:space="preserve">GNSO </w:delText>
        </w:r>
        <w:r w:rsidDel="005F3608">
          <w:rPr>
            <w:rFonts w:asciiTheme="minorHAnsi" w:hAnsiTheme="minorHAnsi"/>
          </w:rPr>
          <w:delText xml:space="preserve">Council </w:delText>
        </w:r>
        <w:r w:rsidR="003648BE" w:rsidDel="005F3608">
          <w:rPr>
            <w:rFonts w:asciiTheme="minorHAnsi" w:hAnsiTheme="minorHAnsi"/>
          </w:rPr>
          <w:delText xml:space="preserve">looks forward to future activities and public comments in how </w:delText>
        </w:r>
        <w:r w:rsidR="001E214A" w:rsidDel="005F3608">
          <w:rPr>
            <w:rFonts w:asciiTheme="minorHAnsi" w:hAnsiTheme="minorHAnsi"/>
          </w:rPr>
          <w:delText>the</w:delText>
        </w:r>
        <w:r w:rsidR="003648BE" w:rsidDel="005F3608">
          <w:rPr>
            <w:rFonts w:asciiTheme="minorHAnsi" w:hAnsiTheme="minorHAnsi"/>
          </w:rPr>
          <w:delText xml:space="preserve"> </w:delText>
        </w:r>
        <w:r w:rsidDel="005F3608">
          <w:rPr>
            <w:rFonts w:asciiTheme="minorHAnsi" w:hAnsiTheme="minorHAnsi"/>
          </w:rPr>
          <w:delText xml:space="preserve">Reserve Fund can be </w:delText>
        </w:r>
        <w:r w:rsidR="003648BE" w:rsidDel="005F3608">
          <w:rPr>
            <w:rFonts w:asciiTheme="minorHAnsi" w:hAnsiTheme="minorHAnsi"/>
          </w:rPr>
          <w:delText>replenished.</w:delText>
        </w:r>
      </w:del>
    </w:p>
    <w:p w14:paraId="64A19021" w14:textId="39819B22" w:rsidR="005F3608" w:rsidDel="00A7231D" w:rsidRDefault="005F3608" w:rsidP="003C215B">
      <w:pPr>
        <w:rPr>
          <w:del w:id="57" w:author="HAF" w:date="2017-12-01T22:16:00Z"/>
          <w:rFonts w:asciiTheme="minorHAnsi" w:hAnsiTheme="minorHAnsi"/>
        </w:rPr>
      </w:pPr>
    </w:p>
    <w:p w14:paraId="18FEBB28" w14:textId="3C293C05" w:rsidR="00776F50" w:rsidDel="00A7231D" w:rsidRDefault="00776F50" w:rsidP="003C215B">
      <w:pPr>
        <w:rPr>
          <w:del w:id="58" w:author="HAF" w:date="2017-12-01T22:16:00Z"/>
          <w:rFonts w:asciiTheme="minorHAnsi" w:hAnsiTheme="minorHAnsi"/>
        </w:rPr>
      </w:pPr>
    </w:p>
    <w:p w14:paraId="7F5E9D55" w14:textId="14F06F66" w:rsidR="00776F50" w:rsidDel="00A7231D" w:rsidRDefault="00776F50" w:rsidP="003C215B">
      <w:pPr>
        <w:rPr>
          <w:del w:id="59" w:author="HAF" w:date="2017-12-01T22:16:00Z"/>
          <w:rFonts w:asciiTheme="minorHAnsi" w:hAnsiTheme="minorHAnsi"/>
        </w:rPr>
      </w:pPr>
    </w:p>
    <w:p w14:paraId="6BC6C1BC" w14:textId="66EE5EE4" w:rsidR="00776F50" w:rsidRPr="003C215B" w:rsidDel="00A7231D" w:rsidRDefault="00776F50" w:rsidP="003C215B">
      <w:pPr>
        <w:rPr>
          <w:del w:id="60" w:author="HAF" w:date="2017-12-01T22:16:00Z"/>
          <w:rFonts w:asciiTheme="minorHAnsi" w:hAnsiTheme="minorHAnsi"/>
        </w:rPr>
      </w:pPr>
    </w:p>
    <w:p w14:paraId="65EEF3B9" w14:textId="3BBD040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 related proceedings</w:t>
      </w:r>
      <w:r w:rsidRPr="00527DC2">
        <w:rPr>
          <w:rFonts w:asciiTheme="minorHAnsi" w:hAnsiTheme="minorHAnsi"/>
        </w:rPr>
        <w:t xml:space="preserve">.  </w:t>
      </w:r>
    </w:p>
    <w:p w14:paraId="1B08F360" w14:textId="77777777" w:rsidR="00BE5E80" w:rsidRPr="00527DC2" w:rsidDel="005F3608" w:rsidRDefault="00BE5E80" w:rsidP="00BE5E80">
      <w:pPr>
        <w:pStyle w:val="Body"/>
        <w:jc w:val="center"/>
        <w:rPr>
          <w:del w:id="61" w:author="HAF" w:date="2017-12-01T22:11:00Z"/>
          <w:rFonts w:asciiTheme="minorHAnsi" w:hAnsiTheme="minorHAnsi"/>
        </w:rPr>
      </w:pPr>
    </w:p>
    <w:p w14:paraId="416D6452" w14:textId="651EA680" w:rsidR="00D132FB" w:rsidRPr="00527DC2" w:rsidDel="005F3608" w:rsidRDefault="00BE5E80" w:rsidP="00BE5E80">
      <w:pPr>
        <w:jc w:val="center"/>
        <w:rPr>
          <w:del w:id="62" w:author="HAF" w:date="2017-12-01T22:11:00Z"/>
          <w:rFonts w:asciiTheme="minorHAnsi" w:hAnsiTheme="minorHAnsi"/>
          <w:sz w:val="22"/>
          <w:szCs w:val="22"/>
        </w:rPr>
      </w:pPr>
      <w:del w:id="63" w:author="HAF" w:date="2017-12-01T22:11:00Z">
        <w:r w:rsidRPr="00527DC2" w:rsidDel="005F3608">
          <w:rPr>
            <w:rFonts w:asciiTheme="minorHAnsi" w:hAnsiTheme="minorHAnsi"/>
            <w:sz w:val="22"/>
            <w:szCs w:val="22"/>
          </w:rPr>
          <w:delText>####</w:delText>
        </w:r>
      </w:del>
    </w:p>
    <w:p w14:paraId="1CAE6B58" w14:textId="77777777" w:rsidR="00BE5E80" w:rsidRPr="00527DC2" w:rsidRDefault="00BE5E80" w:rsidP="00BE5E80">
      <w:pPr>
        <w:rPr>
          <w:rFonts w:asciiTheme="minorHAnsi" w:eastAsia="Times New Roman" w:hAnsiTheme="minorHAnsi"/>
          <w:sz w:val="22"/>
          <w:szCs w:val="22"/>
        </w:rPr>
      </w:pPr>
    </w:p>
    <w:p w14:paraId="6A58C25E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6A258137" w14:textId="25232EB6" w:rsidR="00BE5E80" w:rsidRPr="003C215B" w:rsidDel="005F3608" w:rsidRDefault="005F3608" w:rsidP="00D132FB">
      <w:pPr>
        <w:rPr>
          <w:del w:id="64" w:author="HAF" w:date="2017-12-01T22:11:00Z"/>
          <w:rFonts w:asciiTheme="minorHAnsi" w:eastAsia="Times New Roman" w:hAnsiTheme="minorHAnsi"/>
          <w:color w:val="000000" w:themeColor="text1"/>
          <w:sz w:val="22"/>
          <w:szCs w:val="22"/>
        </w:rPr>
      </w:pPr>
      <w:ins w:id="65" w:author="HAF" w:date="2017-12-01T22:11:00Z"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Kind r</w:t>
        </w:r>
      </w:ins>
    </w:p>
    <w:p w14:paraId="3BDAF87E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del w:id="66" w:author="HAF" w:date="2017-12-01T22:11:00Z">
        <w:r w:rsidRPr="003C215B" w:rsidDel="005F3608"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delText>Best R</w:delText>
        </w:r>
      </w:del>
      <w:proofErr w:type="gramStart"/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egards</w:t>
      </w:r>
      <w:proofErr w:type="gramEnd"/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</w:t>
      </w:r>
    </w:p>
    <w:p w14:paraId="5A7BC79F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59A61466" w14:textId="5D0453C3" w:rsidR="00194129" w:rsidDel="005F3608" w:rsidRDefault="003C215B">
      <w:pPr>
        <w:rPr>
          <w:del w:id="67" w:author="HAF" w:date="2017-12-01T22:11:00Z"/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Heather Forrest</w:t>
      </w:r>
      <w:ins w:id="68" w:author="HAF" w:date="2017-12-01T22:11:00Z">
        <w:r w:rsidR="005F3608"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, GNSO Chair</w:t>
        </w:r>
      </w:ins>
    </w:p>
    <w:p w14:paraId="1C7559D7" w14:textId="77777777" w:rsidR="005F3608" w:rsidRDefault="005F3608" w:rsidP="00194129">
      <w:pPr>
        <w:rPr>
          <w:ins w:id="69" w:author="HAF" w:date="2017-12-01T22:11:00Z"/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0A0E44B2" w14:textId="7CD61A6A" w:rsidR="005F3608" w:rsidRDefault="005F3608" w:rsidP="00194129">
      <w:pPr>
        <w:rPr>
          <w:ins w:id="70" w:author="HAF" w:date="2017-12-01T22:11:00Z"/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proofErr w:type="spellStart"/>
      <w:ins w:id="71" w:author="HAF" w:date="2017-12-01T22:11:00Z"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Rafik</w:t>
        </w:r>
        <w:proofErr w:type="spellEnd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 xml:space="preserve"> </w:t>
        </w:r>
        <w:proofErr w:type="spellStart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Dammak</w:t>
        </w:r>
        <w:proofErr w:type="spellEnd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 xml:space="preserve">, GNSO Council </w:t>
        </w:r>
        <w:proofErr w:type="gramStart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Vice</w:t>
        </w:r>
        <w:proofErr w:type="gramEnd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 xml:space="preserve"> Chair (Non-Contracted Parties House)</w:t>
        </w:r>
      </w:ins>
    </w:p>
    <w:p w14:paraId="606E26DF" w14:textId="70AACAD5" w:rsidR="005F3608" w:rsidRPr="003C215B" w:rsidRDefault="005F3608" w:rsidP="00194129">
      <w:pPr>
        <w:rPr>
          <w:ins w:id="72" w:author="HAF" w:date="2017-12-01T22:11:00Z"/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ins w:id="73" w:author="HAF" w:date="2017-12-01T22:11:00Z"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 xml:space="preserve">Donna Austin, GNSO Council </w:t>
        </w:r>
        <w:proofErr w:type="gramStart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>Vice</w:t>
        </w:r>
        <w:proofErr w:type="gramEnd"/>
        <w:r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t xml:space="preserve"> Chair (Contracted Parties House)</w:t>
        </w:r>
      </w:ins>
    </w:p>
    <w:p w14:paraId="51C3C519" w14:textId="5E6D26C6" w:rsidR="005F3608" w:rsidRPr="00F1749F" w:rsidRDefault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del w:id="74" w:author="HAF" w:date="2017-12-01T22:11:00Z">
        <w:r w:rsidRPr="003C215B" w:rsidDel="005F3608">
          <w:rPr>
            <w:rFonts w:asciiTheme="minorHAnsi" w:eastAsia="Times New Roman" w:hAnsiTheme="minorHAnsi"/>
            <w:i/>
            <w:color w:val="000000" w:themeColor="text1"/>
            <w:sz w:val="22"/>
            <w:szCs w:val="22"/>
          </w:rPr>
          <w:delText>GNSO Chair</w:delText>
        </w:r>
      </w:del>
    </w:p>
    <w:sectPr w:rsidR="005F3608" w:rsidRPr="00F1749F" w:rsidSect="00EA57F9">
      <w:headerReference w:type="default" r:id="rId9"/>
      <w:footerReference w:type="default" r:id="rId10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E9419" w15:done="0"/>
  <w15:commentEx w15:paraId="6AC6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5AE1A" w14:textId="77777777" w:rsidR="007F3AE8" w:rsidRDefault="007F3AE8" w:rsidP="00F50C9D">
      <w:r>
        <w:separator/>
      </w:r>
    </w:p>
  </w:endnote>
  <w:endnote w:type="continuationSeparator" w:id="0">
    <w:p w14:paraId="3CCD395D" w14:textId="77777777" w:rsidR="007F3AE8" w:rsidRDefault="007F3AE8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A8A2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" filled="f" stroked="f">
              <v:path arrowok="t"/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@ICANN_GNSO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DF2AF2" id="Straight Connector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BE509E" id="Straight Connector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F1749F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F1749F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0A9B" w14:textId="77777777" w:rsidR="007F3AE8" w:rsidRDefault="007F3AE8" w:rsidP="00F50C9D">
      <w:r>
        <w:separator/>
      </w:r>
    </w:p>
  </w:footnote>
  <w:footnote w:type="continuationSeparator" w:id="0">
    <w:p w14:paraId="6312D21A" w14:textId="77777777" w:rsidR="007F3AE8" w:rsidRDefault="007F3AE8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F5B" w14:textId="77777777" w:rsidR="002E0A29" w:rsidRDefault="002E0A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871C27" id="Straight Connector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63D3D"/>
    <w:multiLevelType w:val="hybridMultilevel"/>
    <w:tmpl w:val="F97ED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F">
    <w15:presenceInfo w15:providerId="None" w15:userId="H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184F4E"/>
    <w:rsid w:val="00190312"/>
    <w:rsid w:val="00194129"/>
    <w:rsid w:val="001B1BE2"/>
    <w:rsid w:val="001C69ED"/>
    <w:rsid w:val="001D2721"/>
    <w:rsid w:val="001E214A"/>
    <w:rsid w:val="0024009A"/>
    <w:rsid w:val="0024586B"/>
    <w:rsid w:val="00245EE8"/>
    <w:rsid w:val="00293B83"/>
    <w:rsid w:val="00297E6B"/>
    <w:rsid w:val="002A2283"/>
    <w:rsid w:val="002B3554"/>
    <w:rsid w:val="002E0A29"/>
    <w:rsid w:val="00363622"/>
    <w:rsid w:val="003648BE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F7582"/>
    <w:rsid w:val="0051022A"/>
    <w:rsid w:val="00527DC2"/>
    <w:rsid w:val="00545662"/>
    <w:rsid w:val="00573522"/>
    <w:rsid w:val="00592EED"/>
    <w:rsid w:val="005C0945"/>
    <w:rsid w:val="005C5B12"/>
    <w:rsid w:val="005D0445"/>
    <w:rsid w:val="005D27C0"/>
    <w:rsid w:val="005F0B9E"/>
    <w:rsid w:val="005F19BF"/>
    <w:rsid w:val="005F3607"/>
    <w:rsid w:val="005F3608"/>
    <w:rsid w:val="00614B7B"/>
    <w:rsid w:val="0062163C"/>
    <w:rsid w:val="00624951"/>
    <w:rsid w:val="00627D39"/>
    <w:rsid w:val="00686650"/>
    <w:rsid w:val="006A01A4"/>
    <w:rsid w:val="006A4A66"/>
    <w:rsid w:val="006B28EC"/>
    <w:rsid w:val="006B3F72"/>
    <w:rsid w:val="006C23A8"/>
    <w:rsid w:val="0070476E"/>
    <w:rsid w:val="00706FCC"/>
    <w:rsid w:val="00736A19"/>
    <w:rsid w:val="0077401C"/>
    <w:rsid w:val="00775DC0"/>
    <w:rsid w:val="00776F50"/>
    <w:rsid w:val="007C4A19"/>
    <w:rsid w:val="007F3AE8"/>
    <w:rsid w:val="0081327C"/>
    <w:rsid w:val="00857606"/>
    <w:rsid w:val="00863DD9"/>
    <w:rsid w:val="00883E15"/>
    <w:rsid w:val="00894631"/>
    <w:rsid w:val="008A4B3B"/>
    <w:rsid w:val="008C6929"/>
    <w:rsid w:val="008E03EE"/>
    <w:rsid w:val="009208B1"/>
    <w:rsid w:val="0093192A"/>
    <w:rsid w:val="00976266"/>
    <w:rsid w:val="00980FC9"/>
    <w:rsid w:val="00A2652C"/>
    <w:rsid w:val="00A44A0C"/>
    <w:rsid w:val="00A7231D"/>
    <w:rsid w:val="00AC0AC4"/>
    <w:rsid w:val="00AF1D81"/>
    <w:rsid w:val="00AF7559"/>
    <w:rsid w:val="00B61AFC"/>
    <w:rsid w:val="00B8330D"/>
    <w:rsid w:val="00BA4C9A"/>
    <w:rsid w:val="00BE5E80"/>
    <w:rsid w:val="00C36AD3"/>
    <w:rsid w:val="00C427C3"/>
    <w:rsid w:val="00C55A10"/>
    <w:rsid w:val="00CD2EF2"/>
    <w:rsid w:val="00D06113"/>
    <w:rsid w:val="00D132FB"/>
    <w:rsid w:val="00D33E00"/>
    <w:rsid w:val="00D83E1B"/>
    <w:rsid w:val="00D92319"/>
    <w:rsid w:val="00D977BC"/>
    <w:rsid w:val="00DB45D7"/>
    <w:rsid w:val="00DC3332"/>
    <w:rsid w:val="00DF5132"/>
    <w:rsid w:val="00E4144E"/>
    <w:rsid w:val="00E424BB"/>
    <w:rsid w:val="00E5774B"/>
    <w:rsid w:val="00E7625E"/>
    <w:rsid w:val="00E76679"/>
    <w:rsid w:val="00EA57F9"/>
    <w:rsid w:val="00EA6952"/>
    <w:rsid w:val="00EB2C0B"/>
    <w:rsid w:val="00ED57D6"/>
    <w:rsid w:val="00EF416B"/>
    <w:rsid w:val="00F1749F"/>
    <w:rsid w:val="00F41F61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63A95-AD01-4EDC-98E5-65D03405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Letterhead_D_05.dot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2017-12-01T12:02:00Z</dcterms:created>
  <dcterms:modified xsi:type="dcterms:W3CDTF">2017-12-01T12:06:00Z</dcterms:modified>
</cp:coreProperties>
</file>