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E11AE4" w:rsidR="00FF371F" w:rsidRDefault="00C971E3">
      <w:pPr>
        <w:rPr>
          <w:b/>
        </w:rPr>
      </w:pPr>
      <w:r>
        <w:rPr>
          <w:b/>
        </w:rPr>
        <w:t xml:space="preserve">Motion - </w:t>
      </w:r>
      <w:r w:rsidR="00C87844">
        <w:rPr>
          <w:b/>
        </w:rPr>
        <w:t>GNSO Council Input on Recommendation 7 of the Expedited Policy Development Process (EPDP) on the Temporary Specification for gTLD Registration Data Phase 1 Final Report and Thick Whois Transition Policy</w:t>
      </w:r>
    </w:p>
    <w:p w14:paraId="00000002" w14:textId="77777777" w:rsidR="00FF371F" w:rsidRDefault="00C87844">
      <w:r>
        <w:t>WHEREAS</w:t>
      </w:r>
    </w:p>
    <w:p w14:paraId="08D0F1E6" w14:textId="2491DCC0" w:rsidR="004E1014" w:rsidRPr="004E1014" w:rsidRDefault="00B74DA3" w:rsidP="004E1014">
      <w:pPr>
        <w:numPr>
          <w:ilvl w:val="0"/>
          <w:numId w:val="1"/>
        </w:numPr>
        <w:pBdr>
          <w:top w:val="nil"/>
          <w:left w:val="nil"/>
          <w:bottom w:val="nil"/>
          <w:right w:val="nil"/>
          <w:between w:val="nil"/>
        </w:pBdr>
        <w:spacing w:after="0"/>
        <w:rPr>
          <w:color w:val="000000"/>
        </w:rPr>
      </w:pPr>
      <w:sdt>
        <w:sdtPr>
          <w:tag w:val="goog_rdk_1"/>
          <w:id w:val="664214924"/>
        </w:sdtPr>
        <w:sdtEndPr/>
        <w:sdtContent>
          <w:r w:rsidR="00C87844">
            <w:t xml:space="preserve">The </w:t>
          </w:r>
        </w:sdtContent>
      </w:sdt>
      <w:hyperlink r:id="rId9">
        <w:r w:rsidR="00C87844">
          <w:rPr>
            <w:color w:val="0000FF"/>
            <w:u w:val="single"/>
          </w:rPr>
          <w:t>Thick RDDS (Whois) Transition Policy for .COM, .NET and .JOBS</w:t>
        </w:r>
      </w:hyperlink>
      <w:r w:rsidR="00C87844">
        <w:t xml:space="preserve"> (Thick Whois Transition Policy) is an ICANN consensus policy resulting from the implementation of </w:t>
      </w:r>
      <w:r w:rsidR="00C87844">
        <w:rPr>
          <w:color w:val="000000"/>
        </w:rPr>
        <w:t xml:space="preserve">the policy recommendations in the </w:t>
      </w:r>
      <w:hyperlink r:id="rId10">
        <w:r w:rsidR="00C87844">
          <w:rPr>
            <w:color w:val="0000FF"/>
            <w:u w:val="single"/>
          </w:rPr>
          <w:t>Final Report on the Thick WHOIS Policy Development Process</w:t>
        </w:r>
      </w:hyperlink>
      <w:sdt>
        <w:sdtPr>
          <w:tag w:val="goog_rdk_2"/>
          <w:id w:val="-512921889"/>
        </w:sdtPr>
        <w:sdtEndPr/>
        <w:sdtContent>
          <w:r w:rsidR="00C87844">
            <w:rPr>
              <w:color w:val="0000FF"/>
              <w:u w:val="single"/>
            </w:rPr>
            <w:t xml:space="preserve"> (“Thick Whois PDP”)</w:t>
          </w:r>
        </w:sdtContent>
      </w:sdt>
      <w:r w:rsidR="00C87844">
        <w:rPr>
          <w:color w:val="000000"/>
        </w:rPr>
        <w:t xml:space="preserve">. </w:t>
      </w:r>
      <w:sdt>
        <w:sdtPr>
          <w:tag w:val="goog_rdk_3"/>
          <w:id w:val="-444621493"/>
        </w:sdtPr>
        <w:sdtEndPr/>
        <w:sdtContent/>
      </w:sdt>
    </w:p>
    <w:p w14:paraId="00000004" w14:textId="0ACE872C" w:rsidR="00FF371F" w:rsidRDefault="00FF371F" w:rsidP="004E1014">
      <w:pPr>
        <w:pBdr>
          <w:top w:val="nil"/>
          <w:left w:val="nil"/>
          <w:bottom w:val="nil"/>
          <w:right w:val="nil"/>
          <w:between w:val="nil"/>
        </w:pBdr>
        <w:spacing w:after="0"/>
        <w:ind w:left="1080"/>
        <w:rPr>
          <w:color w:val="000000"/>
        </w:rPr>
      </w:pPr>
    </w:p>
    <w:p w14:paraId="00000005" w14:textId="77777777" w:rsidR="00FF371F" w:rsidRDefault="00C87844">
      <w:pPr>
        <w:numPr>
          <w:ilvl w:val="0"/>
          <w:numId w:val="1"/>
        </w:numPr>
        <w:pBdr>
          <w:top w:val="nil"/>
          <w:left w:val="nil"/>
          <w:bottom w:val="nil"/>
          <w:right w:val="nil"/>
          <w:between w:val="nil"/>
        </w:pBdr>
        <w:spacing w:after="0"/>
        <w:rPr>
          <w:color w:val="000000"/>
        </w:rPr>
      </w:pPr>
      <w:r>
        <w:rPr>
          <w:sz w:val="23"/>
          <w:szCs w:val="23"/>
        </w:rPr>
        <w:t xml:space="preserve">Section 16 of </w:t>
      </w:r>
      <w:hyperlink r:id="rId11">
        <w:r>
          <w:rPr>
            <w:color w:val="0000FF"/>
            <w:u w:val="single"/>
          </w:rPr>
          <w:t>ANNEX 2: Policy Development Process Manual</w:t>
        </w:r>
      </w:hyperlink>
      <w:r>
        <w:t xml:space="preserve"> to the </w:t>
      </w:r>
      <w:hyperlink r:id="rId12">
        <w:r>
          <w:rPr>
            <w:color w:val="0000FF"/>
            <w:u w:val="single"/>
          </w:rPr>
          <w:t>GNSO Operating Procedures v3.5</w:t>
        </w:r>
      </w:hyperlink>
      <w:r>
        <w:t xml:space="preserve"> </w:t>
      </w:r>
      <w:r>
        <w:rPr>
          <w:sz w:val="23"/>
          <w:szCs w:val="23"/>
        </w:rPr>
        <w:t xml:space="preserve">provides: </w:t>
      </w:r>
      <w:r>
        <w:t>“</w:t>
      </w:r>
      <w:r>
        <w:rPr>
          <w:i/>
        </w:rPr>
        <w:t>Approved GNSO Council policies that have been adopted by the ICANN Board and have been implemented by ICANN Staff may only be amended by the initiation of a new PDP on the issue</w:t>
      </w:r>
      <w:r>
        <w:t xml:space="preserve">.” </w:t>
      </w:r>
    </w:p>
    <w:p w14:paraId="00000006" w14:textId="77777777" w:rsidR="00FF371F" w:rsidRDefault="00FF371F">
      <w:pPr>
        <w:pBdr>
          <w:top w:val="nil"/>
          <w:left w:val="nil"/>
          <w:bottom w:val="nil"/>
          <w:right w:val="nil"/>
          <w:between w:val="nil"/>
        </w:pBdr>
        <w:spacing w:after="0"/>
        <w:ind w:left="1080"/>
        <w:rPr>
          <w:color w:val="000000"/>
        </w:rPr>
      </w:pPr>
    </w:p>
    <w:p w14:paraId="00000007" w14:textId="77777777" w:rsidR="00FF371F" w:rsidRDefault="00C87844">
      <w:pPr>
        <w:numPr>
          <w:ilvl w:val="0"/>
          <w:numId w:val="3"/>
        </w:numPr>
        <w:pBdr>
          <w:top w:val="nil"/>
          <w:left w:val="nil"/>
          <w:bottom w:val="nil"/>
          <w:right w:val="nil"/>
          <w:between w:val="nil"/>
        </w:pBdr>
        <w:spacing w:after="0"/>
        <w:ind w:left="1134" w:hanging="708"/>
        <w:rPr>
          <w:color w:val="000000"/>
        </w:rPr>
      </w:pPr>
      <w:r>
        <w:rPr>
          <w:color w:val="000000"/>
        </w:rPr>
        <w:t xml:space="preserve">On 17 May 2018, the ICANN Board adopted the </w:t>
      </w:r>
      <w:r>
        <w:rPr>
          <w:color w:val="0000FF"/>
        </w:rPr>
        <w:t>Temporary Specification for gTLD Registration Data</w:t>
      </w:r>
      <w:r>
        <w:rPr>
          <w:color w:val="000000"/>
        </w:rPr>
        <w:t xml:space="preserve"> (“Temporary Specification”). </w:t>
      </w:r>
    </w:p>
    <w:p w14:paraId="00000008" w14:textId="77777777" w:rsidR="00FF371F" w:rsidRDefault="00FF371F">
      <w:pPr>
        <w:pBdr>
          <w:top w:val="nil"/>
          <w:left w:val="nil"/>
          <w:bottom w:val="nil"/>
          <w:right w:val="nil"/>
          <w:between w:val="nil"/>
        </w:pBdr>
        <w:spacing w:after="0"/>
        <w:ind w:left="1134"/>
        <w:rPr>
          <w:color w:val="000000"/>
        </w:rPr>
      </w:pPr>
    </w:p>
    <w:p w14:paraId="00000009" w14:textId="1829FD33" w:rsidR="00FF371F" w:rsidRPr="00D25800" w:rsidRDefault="00C87844">
      <w:pPr>
        <w:numPr>
          <w:ilvl w:val="0"/>
          <w:numId w:val="3"/>
        </w:numPr>
        <w:pBdr>
          <w:top w:val="nil"/>
          <w:left w:val="nil"/>
          <w:bottom w:val="nil"/>
          <w:right w:val="nil"/>
          <w:between w:val="nil"/>
        </w:pBdr>
        <w:spacing w:after="0"/>
        <w:ind w:left="1134" w:hanging="708"/>
        <w:rPr>
          <w:ins w:id="0" w:author="John McElwaine" w:date="2020-12-11T14:28:00Z"/>
          <w:color w:val="000000"/>
          <w:sz w:val="23"/>
          <w:szCs w:val="23"/>
          <w:rPrChange w:id="1" w:author="John McElwaine" w:date="2020-12-11T14:28:00Z">
            <w:rPr>
              <w:ins w:id="2" w:author="John McElwaine" w:date="2020-12-11T14:28:00Z"/>
              <w:color w:val="000000"/>
            </w:rPr>
          </w:rPrChange>
        </w:rPr>
      </w:pPr>
      <w:r>
        <w:rPr>
          <w:color w:val="000000"/>
        </w:rPr>
        <w:t>On 19 July 2018, the GNSO Council initiated an Expedited Policy Development Process (</w:t>
      </w:r>
      <w:r>
        <w:rPr>
          <w:color w:val="000000"/>
          <w:sz w:val="23"/>
          <w:szCs w:val="23"/>
        </w:rPr>
        <w:t>“</w:t>
      </w:r>
      <w:r>
        <w:rPr>
          <w:color w:val="000000"/>
        </w:rPr>
        <w:t>EPDP</w:t>
      </w:r>
      <w:r>
        <w:rPr>
          <w:color w:val="000000"/>
          <w:sz w:val="23"/>
          <w:szCs w:val="23"/>
        </w:rPr>
        <w:t>”</w:t>
      </w:r>
      <w:r>
        <w:rPr>
          <w:color w:val="000000"/>
        </w:rPr>
        <w:t>) and chartered the EPDP on the Temporary Specifica</w:t>
      </w:r>
      <w:r>
        <w:rPr>
          <w:color w:val="000000"/>
          <w:sz w:val="23"/>
          <w:szCs w:val="23"/>
        </w:rPr>
        <w:t>tion for gTLD Registration Data Team</w:t>
      </w:r>
      <w:r>
        <w:rPr>
          <w:color w:val="000000"/>
        </w:rPr>
        <w:t xml:space="preserve"> to determine if the Temporary Specification should become an ICANN consensus policy as is, </w:t>
      </w:r>
      <w:r w:rsidRPr="00D25800">
        <w:rPr>
          <w:bCs/>
          <w:color w:val="000000"/>
          <w:rPrChange w:id="3" w:author="John McElwaine" w:date="2020-12-11T14:28:00Z">
            <w:rPr>
              <w:b/>
              <w:color w:val="000000"/>
            </w:rPr>
          </w:rPrChange>
        </w:rPr>
        <w:t>or with modifications</w:t>
      </w:r>
      <w:del w:id="4" w:author="John McElwaine" w:date="2020-12-11T14:28:00Z">
        <w:r w:rsidDel="00D25800">
          <w:rPr>
            <w:b/>
            <w:color w:val="000000"/>
          </w:rPr>
          <w:delText xml:space="preserve"> </w:delText>
        </w:r>
        <w:r w:rsidDel="00D25800">
          <w:rPr>
            <w:color w:val="000000"/>
          </w:rPr>
          <w:delText>(emphasis added)</w:delText>
        </w:r>
      </w:del>
      <w:r>
        <w:rPr>
          <w:color w:val="000000"/>
        </w:rPr>
        <w:t>.</w:t>
      </w:r>
    </w:p>
    <w:p w14:paraId="76AD52D6" w14:textId="77777777" w:rsidR="00D25800" w:rsidRDefault="00D25800">
      <w:pPr>
        <w:pStyle w:val="ListParagraph"/>
        <w:rPr>
          <w:ins w:id="5" w:author="John McElwaine" w:date="2020-12-11T14:28:00Z"/>
          <w:color w:val="000000"/>
          <w:sz w:val="23"/>
          <w:szCs w:val="23"/>
        </w:rPr>
        <w:pPrChange w:id="6" w:author="John McElwaine" w:date="2020-12-11T14:28:00Z">
          <w:pPr>
            <w:numPr>
              <w:numId w:val="3"/>
            </w:numPr>
            <w:pBdr>
              <w:top w:val="nil"/>
              <w:left w:val="nil"/>
              <w:bottom w:val="nil"/>
              <w:right w:val="nil"/>
              <w:between w:val="nil"/>
            </w:pBdr>
            <w:spacing w:after="0"/>
            <w:ind w:left="1134" w:hanging="708"/>
          </w:pPr>
        </w:pPrChange>
      </w:pPr>
    </w:p>
    <w:p w14:paraId="2E925A13" w14:textId="77777777" w:rsidR="00D25800" w:rsidRDefault="00D25800" w:rsidP="00D25800">
      <w:pPr>
        <w:numPr>
          <w:ilvl w:val="0"/>
          <w:numId w:val="3"/>
        </w:numPr>
        <w:pBdr>
          <w:top w:val="nil"/>
          <w:left w:val="nil"/>
          <w:bottom w:val="nil"/>
          <w:right w:val="nil"/>
          <w:between w:val="nil"/>
        </w:pBdr>
        <w:spacing w:after="0"/>
        <w:ind w:left="1134" w:hanging="708"/>
        <w:rPr>
          <w:ins w:id="7" w:author="John McElwaine" w:date="2020-12-11T14:28:00Z"/>
          <w:color w:val="000000"/>
          <w:sz w:val="23"/>
          <w:szCs w:val="23"/>
        </w:rPr>
      </w:pPr>
      <w:ins w:id="8" w:author="John McElwaine" w:date="2020-12-11T14:28:00Z">
        <w:r>
          <w:rPr>
            <w:color w:val="000000"/>
            <w:sz w:val="23"/>
            <w:szCs w:val="23"/>
          </w:rPr>
          <w:t>The EPDP Charter contains questions for the EPDP team to answer concerning the transfer of data from registrars to registry operators, followed by a Note stating “</w:t>
        </w:r>
        <w:r>
          <w:t xml:space="preserve">Questions under c) are gating for the EPDP Team’s discussion of access in that they must be answered before work on a standardized access model can commence. </w:t>
        </w:r>
        <w:r w:rsidRPr="000D1139">
          <w:rPr>
            <w:b/>
          </w:rPr>
          <w:t>They are gating because the answers to these questions will determine which parties hold all registration data (thick WHOIS), and therefore are able to provide access to that data</w:t>
        </w:r>
        <w:r>
          <w:t>” (</w:t>
        </w:r>
        <w:r>
          <w:rPr>
            <w:color w:val="000000"/>
            <w:sz w:val="23"/>
            <w:szCs w:val="23"/>
          </w:rPr>
          <w:t xml:space="preserve">(see </w:t>
        </w:r>
        <w:commentRangeStart w:id="9"/>
        <w:r>
          <w:rPr>
            <w:color w:val="000000"/>
            <w:sz w:val="23"/>
            <w:szCs w:val="23"/>
          </w:rPr>
          <w:t>EPDP Charter</w:t>
        </w:r>
      </w:ins>
      <w:commentRangeEnd w:id="9"/>
      <w:ins w:id="10" w:author="John McElwaine" w:date="2020-12-11T14:29:00Z">
        <w:r>
          <w:rPr>
            <w:rStyle w:val="CommentReference"/>
          </w:rPr>
          <w:commentReference w:id="9"/>
        </w:r>
      </w:ins>
      <w:ins w:id="11" w:author="John McElwaine" w:date="2020-12-11T14:28:00Z">
        <w:r>
          <w:rPr>
            <w:color w:val="000000"/>
            <w:sz w:val="23"/>
            <w:szCs w:val="23"/>
          </w:rPr>
          <w:t>, Part 2(c)) (emphasis added).</w:t>
        </w:r>
      </w:ins>
    </w:p>
    <w:p w14:paraId="00F29E3E" w14:textId="77777777" w:rsidR="00D25800" w:rsidRDefault="00D25800">
      <w:pPr>
        <w:pBdr>
          <w:top w:val="nil"/>
          <w:left w:val="nil"/>
          <w:bottom w:val="nil"/>
          <w:right w:val="nil"/>
          <w:between w:val="nil"/>
        </w:pBdr>
        <w:spacing w:after="0"/>
        <w:ind w:left="1134"/>
        <w:rPr>
          <w:color w:val="000000"/>
          <w:sz w:val="23"/>
          <w:szCs w:val="23"/>
        </w:rPr>
        <w:pPrChange w:id="12" w:author="John McElwaine" w:date="2020-12-11T14:29:00Z">
          <w:pPr>
            <w:numPr>
              <w:numId w:val="3"/>
            </w:numPr>
            <w:pBdr>
              <w:top w:val="nil"/>
              <w:left w:val="nil"/>
              <w:bottom w:val="nil"/>
              <w:right w:val="nil"/>
              <w:between w:val="nil"/>
            </w:pBdr>
            <w:spacing w:after="0"/>
            <w:ind w:left="1134" w:hanging="708"/>
          </w:pPr>
        </w:pPrChange>
      </w:pPr>
    </w:p>
    <w:p w14:paraId="0000000A" w14:textId="77777777" w:rsidR="00FF371F" w:rsidRDefault="00FF371F">
      <w:pPr>
        <w:pBdr>
          <w:top w:val="nil"/>
          <w:left w:val="nil"/>
          <w:bottom w:val="nil"/>
          <w:right w:val="nil"/>
          <w:between w:val="nil"/>
        </w:pBdr>
        <w:spacing w:after="0"/>
        <w:ind w:left="1134"/>
        <w:rPr>
          <w:color w:val="000000"/>
        </w:rPr>
      </w:pPr>
    </w:p>
    <w:p w14:paraId="0EB3EF60" w14:textId="77777777" w:rsidR="00D25800" w:rsidRPr="00635E91" w:rsidRDefault="00C87844" w:rsidP="00D25800">
      <w:pPr>
        <w:numPr>
          <w:ilvl w:val="0"/>
          <w:numId w:val="3"/>
        </w:numPr>
        <w:pBdr>
          <w:top w:val="nil"/>
          <w:left w:val="nil"/>
          <w:bottom w:val="nil"/>
          <w:right w:val="nil"/>
          <w:between w:val="nil"/>
        </w:pBdr>
        <w:spacing w:after="0"/>
        <w:ind w:left="1134" w:hanging="708"/>
        <w:rPr>
          <w:ins w:id="13" w:author="John McElwaine" w:date="2020-12-11T14:30:00Z"/>
          <w:color w:val="000000"/>
        </w:rPr>
      </w:pPr>
      <w:r>
        <w:rPr>
          <w:color w:val="000000"/>
        </w:rPr>
        <w:t xml:space="preserve">Recommendation #7 in the EPDP Phase 1 </w:t>
      </w:r>
      <w:hyperlink r:id="rId16">
        <w:r>
          <w:rPr>
            <w:color w:val="0563C1"/>
            <w:u w:val="single"/>
          </w:rPr>
          <w:t>Final Report</w:t>
        </w:r>
      </w:hyperlink>
      <w:r>
        <w:rPr>
          <w:color w:val="0563C1"/>
          <w:u w:val="single"/>
        </w:rPr>
        <w:t xml:space="preserve"> </w:t>
      </w:r>
      <w:r>
        <w:rPr>
          <w:color w:val="000000"/>
        </w:rPr>
        <w:t xml:space="preserve"> (“Final Report”) </w:t>
      </w:r>
    </w:p>
    <w:p w14:paraId="14B79654" w14:textId="77777777" w:rsidR="00D25800" w:rsidRDefault="00D25800">
      <w:pPr>
        <w:pBdr>
          <w:top w:val="nil"/>
          <w:left w:val="nil"/>
          <w:bottom w:val="nil"/>
          <w:right w:val="nil"/>
          <w:between w:val="nil"/>
        </w:pBdr>
        <w:spacing w:after="0"/>
        <w:ind w:left="1134"/>
        <w:rPr>
          <w:ins w:id="14" w:author="John McElwaine" w:date="2020-12-11T14:30:00Z"/>
          <w:color w:val="000000"/>
        </w:rPr>
        <w:pPrChange w:id="15" w:author="John McElwaine" w:date="2020-12-11T14:30:00Z">
          <w:pPr>
            <w:numPr>
              <w:numId w:val="3"/>
            </w:numPr>
            <w:pBdr>
              <w:top w:val="nil"/>
              <w:left w:val="nil"/>
              <w:bottom w:val="nil"/>
              <w:right w:val="nil"/>
              <w:between w:val="nil"/>
            </w:pBdr>
            <w:spacing w:after="0"/>
            <w:ind w:left="1134" w:hanging="708"/>
          </w:pPr>
        </w:pPrChange>
      </w:pPr>
      <w:ins w:id="16" w:author="John McElwaine" w:date="2020-12-11T14:30:00Z">
        <w:r w:rsidRPr="00635E91">
          <w:rPr>
            <w:color w:val="000000"/>
          </w:rPr>
          <w:t>specifies the data elements that the registrar must transfer to the registry operator, and states:</w:t>
        </w:r>
      </w:ins>
    </w:p>
    <w:p w14:paraId="620ED447" w14:textId="77777777" w:rsidR="00D25800" w:rsidRPr="00635E91" w:rsidRDefault="00D25800" w:rsidP="00D25800">
      <w:pPr>
        <w:pBdr>
          <w:top w:val="nil"/>
          <w:left w:val="nil"/>
          <w:bottom w:val="nil"/>
          <w:right w:val="nil"/>
          <w:between w:val="nil"/>
        </w:pBdr>
        <w:spacing w:after="0"/>
        <w:rPr>
          <w:ins w:id="17" w:author="John McElwaine" w:date="2020-12-11T14:30:00Z"/>
          <w:color w:val="000000"/>
        </w:rPr>
      </w:pPr>
    </w:p>
    <w:p w14:paraId="6DF297BC" w14:textId="77777777" w:rsidR="00D25800" w:rsidRDefault="00D25800" w:rsidP="00D25800">
      <w:pPr>
        <w:pBdr>
          <w:top w:val="nil"/>
          <w:left w:val="nil"/>
          <w:bottom w:val="nil"/>
          <w:right w:val="nil"/>
          <w:between w:val="nil"/>
        </w:pBdr>
        <w:spacing w:after="0"/>
        <w:ind w:left="1440" w:right="1016"/>
        <w:rPr>
          <w:ins w:id="18" w:author="John McElwaine" w:date="2020-12-11T14:30:00Z"/>
        </w:rPr>
      </w:pPr>
      <w:ins w:id="19" w:author="John McElwaine" w:date="2020-12-11T14:30:00Z">
        <w:r w:rsidRPr="00635E91">
          <w:rPr>
            <w:color w:val="000000"/>
          </w:rPr>
          <w:t>The EPDP Team recommends that the specifically-identified data elements under</w:t>
        </w:r>
        <w:r>
          <w:rPr>
            <w:color w:val="000000"/>
          </w:rPr>
          <w:t xml:space="preserve"> </w:t>
        </w:r>
        <w:r w:rsidRPr="00635E91">
          <w:rPr>
            <w:color w:val="000000"/>
          </w:rPr>
          <w:t>“[t]ransmission of registration data from Registrar to Registry”, as illustrated in the</w:t>
        </w:r>
        <w:r>
          <w:rPr>
            <w:color w:val="000000"/>
          </w:rPr>
          <w:t xml:space="preserve"> </w:t>
        </w:r>
        <w:r w:rsidRPr="00635E91">
          <w:rPr>
            <w:color w:val="000000"/>
          </w:rPr>
          <w:t>aggregate data elements workbooks, must be transferred from registrar to registry provided</w:t>
        </w:r>
        <w:r>
          <w:rPr>
            <w:color w:val="000000"/>
          </w:rPr>
          <w:t xml:space="preserve"> </w:t>
        </w:r>
        <w:r w:rsidRPr="00635E91">
          <w:rPr>
            <w:color w:val="000000"/>
          </w:rPr>
          <w:t>an appropriate legal basis exists and data processing agreement is in place</w:t>
        </w:r>
        <w:r>
          <w:rPr>
            <w:color w:val="000000"/>
          </w:rPr>
          <w:t>.</w:t>
        </w:r>
      </w:ins>
    </w:p>
    <w:p w14:paraId="0000000B" w14:textId="31D35D85" w:rsidR="00FF371F" w:rsidRDefault="00C87844">
      <w:pPr>
        <w:numPr>
          <w:ilvl w:val="0"/>
          <w:numId w:val="3"/>
        </w:numPr>
        <w:pBdr>
          <w:top w:val="nil"/>
          <w:left w:val="nil"/>
          <w:bottom w:val="nil"/>
          <w:right w:val="nil"/>
          <w:between w:val="nil"/>
        </w:pBdr>
        <w:spacing w:after="0"/>
        <w:ind w:left="1134" w:hanging="567"/>
      </w:pPr>
      <w:del w:id="20" w:author="John McElwaine" w:date="2020-12-11T14:30:00Z">
        <w:r w:rsidDel="00D25800">
          <w:rPr>
            <w:color w:val="000000"/>
          </w:rPr>
          <w:delText xml:space="preserve">makes transfer of registrant contact information optional, depending on whether the registry operator in question </w:delText>
        </w:r>
      </w:del>
      <w:customXmlDelRangeStart w:id="21" w:author="John McElwaine" w:date="2020-12-11T14:30:00Z"/>
      <w:sdt>
        <w:sdtPr>
          <w:tag w:val="goog_rdk_10"/>
          <w:id w:val="-660846539"/>
        </w:sdtPr>
        <w:sdtEndPr/>
        <w:sdtContent>
          <w:customXmlDelRangeEnd w:id="21"/>
          <w:customXmlDelRangeStart w:id="22" w:author="John McElwaine" w:date="2020-12-11T14:30:00Z"/>
        </w:sdtContent>
      </w:sdt>
      <w:customXmlDelRangeEnd w:id="22"/>
      <w:del w:id="23" w:author="John McElwaine" w:date="2020-12-11T14:30:00Z">
        <w:r w:rsidDel="00D25800">
          <w:rPr>
            <w:color w:val="000000"/>
          </w:rPr>
          <w:delText>has an appropriate legal basis to require the data and a data processing agreement is in place</w:delText>
        </w:r>
      </w:del>
      <w:r>
        <w:rPr>
          <w:color w:val="000000"/>
        </w:rPr>
        <w:t xml:space="preserve">. </w:t>
      </w:r>
    </w:p>
    <w:p w14:paraId="0000000C" w14:textId="77777777" w:rsidR="00FF371F" w:rsidRDefault="00FF371F">
      <w:pPr>
        <w:pBdr>
          <w:top w:val="nil"/>
          <w:left w:val="nil"/>
          <w:bottom w:val="nil"/>
          <w:right w:val="nil"/>
          <w:between w:val="nil"/>
        </w:pBdr>
        <w:spacing w:after="0"/>
        <w:ind w:left="1134"/>
        <w:rPr>
          <w:color w:val="000000"/>
        </w:rPr>
      </w:pPr>
    </w:p>
    <w:p w14:paraId="0000000D" w14:textId="5035EB73" w:rsidR="00FF371F" w:rsidDel="004F0A95" w:rsidRDefault="004F0A95">
      <w:pPr>
        <w:numPr>
          <w:ilvl w:val="0"/>
          <w:numId w:val="3"/>
        </w:numPr>
        <w:pBdr>
          <w:top w:val="nil"/>
          <w:left w:val="nil"/>
          <w:bottom w:val="nil"/>
          <w:right w:val="nil"/>
          <w:between w:val="nil"/>
        </w:pBdr>
        <w:spacing w:after="0"/>
        <w:ind w:left="1134" w:hanging="567"/>
        <w:rPr>
          <w:del w:id="24" w:author="John McElwaine" w:date="2020-12-11T14:39:00Z"/>
        </w:rPr>
      </w:pPr>
      <w:ins w:id="25" w:author="John McElwaine" w:date="2020-12-11T14:39:00Z">
        <w:r w:rsidRPr="004F0A95">
          <w:rPr>
            <w:color w:val="000000"/>
          </w:rPr>
          <w:t xml:space="preserve">Recommendation #27 in the EPDP Final Report recommended that “as part of the implementation of [the other EPDP Phase 1] policy recommendations, updates are made to the following existing policies / procedures, and any others that may have been omitted, to ensure consistency with these policy recommendations as, for example, a number of these refer to administrative and/or technical contact which will no longer be required data elements: … Thick Whois Transition Policy….”  </w:t>
        </w:r>
      </w:ins>
      <w:del w:id="26" w:author="John McElwaine" w:date="2020-12-11T14:39:00Z">
        <w:r w:rsidR="00C87844" w:rsidDel="004F0A95">
          <w:rPr>
            <w:color w:val="000000"/>
          </w:rPr>
          <w:delText xml:space="preserve">To the extent the Thick Whois Transition Policy is modified by Recommendation #7, the EPDP Team recommends the Thick Whois Transition Policy and other impacted consensus policies be updated to ensure consistency (see Recommendation #27 of the Final Report). </w:delText>
        </w:r>
      </w:del>
    </w:p>
    <w:p w14:paraId="0000000E" w14:textId="77777777" w:rsidR="00FF371F" w:rsidRDefault="00FF371F">
      <w:pPr>
        <w:pBdr>
          <w:top w:val="nil"/>
          <w:left w:val="nil"/>
          <w:bottom w:val="nil"/>
          <w:right w:val="nil"/>
          <w:between w:val="nil"/>
        </w:pBdr>
        <w:spacing w:after="0"/>
        <w:ind w:left="1134"/>
        <w:rPr>
          <w:color w:val="000000"/>
        </w:rPr>
      </w:pPr>
    </w:p>
    <w:p w14:paraId="0000000F" w14:textId="77777777" w:rsidR="00FF371F" w:rsidRDefault="00C87844">
      <w:pPr>
        <w:numPr>
          <w:ilvl w:val="0"/>
          <w:numId w:val="3"/>
        </w:numPr>
        <w:pBdr>
          <w:top w:val="nil"/>
          <w:left w:val="nil"/>
          <w:bottom w:val="nil"/>
          <w:right w:val="nil"/>
          <w:between w:val="nil"/>
        </w:pBdr>
        <w:spacing w:after="0"/>
        <w:ind w:left="1134" w:hanging="567"/>
      </w:pPr>
      <w:r>
        <w:rPr>
          <w:color w:val="000000"/>
        </w:rPr>
        <w:t>Recommendation #7 was developed in response to the questions in Section C of the EPDP Charter, with a consensus designation of “Full Consensus / Consensus” (see Annex E of the Final Report).</w:t>
      </w:r>
    </w:p>
    <w:p w14:paraId="00000010" w14:textId="77777777" w:rsidR="00FF371F" w:rsidRDefault="00FF371F">
      <w:pPr>
        <w:pBdr>
          <w:top w:val="nil"/>
          <w:left w:val="nil"/>
          <w:bottom w:val="nil"/>
          <w:right w:val="nil"/>
          <w:between w:val="nil"/>
        </w:pBdr>
        <w:spacing w:after="0"/>
        <w:ind w:left="1134"/>
        <w:rPr>
          <w:color w:val="000000"/>
        </w:rPr>
      </w:pPr>
    </w:p>
    <w:p w14:paraId="00000011" w14:textId="77777777" w:rsidR="00FF371F" w:rsidRDefault="00C87844">
      <w:pPr>
        <w:numPr>
          <w:ilvl w:val="0"/>
          <w:numId w:val="3"/>
        </w:numPr>
        <w:pBdr>
          <w:top w:val="nil"/>
          <w:left w:val="nil"/>
          <w:bottom w:val="nil"/>
          <w:right w:val="nil"/>
          <w:between w:val="nil"/>
        </w:pBdr>
        <w:spacing w:after="0"/>
        <w:ind w:left="1134" w:hanging="567"/>
      </w:pPr>
      <w:r>
        <w:rPr>
          <w:color w:val="000000"/>
          <w:sz w:val="23"/>
          <w:szCs w:val="23"/>
        </w:rPr>
        <w:t xml:space="preserve">On 4 March 2019, </w:t>
      </w:r>
      <w:r>
        <w:rPr>
          <w:color w:val="000000"/>
        </w:rPr>
        <w:t xml:space="preserve">the GNSO Council </w:t>
      </w:r>
      <w:hyperlink r:id="rId17" w:anchor="20190304-1">
        <w:r>
          <w:rPr>
            <w:color w:val="0563C1"/>
            <w:u w:val="single"/>
          </w:rPr>
          <w:t>adopted</w:t>
        </w:r>
      </w:hyperlink>
      <w:r>
        <w:rPr>
          <w:color w:val="000000"/>
        </w:rPr>
        <w:t xml:space="preserve"> all the policy recommendations in the Final Report, including Recommendation #7, with the required GNSO Supermajority.</w:t>
      </w:r>
    </w:p>
    <w:p w14:paraId="00000012" w14:textId="77777777" w:rsidR="00FF371F" w:rsidRDefault="00FF371F">
      <w:pPr>
        <w:pBdr>
          <w:top w:val="nil"/>
          <w:left w:val="nil"/>
          <w:bottom w:val="nil"/>
          <w:right w:val="nil"/>
          <w:between w:val="nil"/>
        </w:pBdr>
        <w:spacing w:after="0"/>
        <w:ind w:left="1134"/>
        <w:rPr>
          <w:color w:val="000000"/>
        </w:rPr>
      </w:pPr>
    </w:p>
    <w:p w14:paraId="00000013" w14:textId="77777777" w:rsidR="00FF371F" w:rsidRDefault="00C87844">
      <w:pPr>
        <w:numPr>
          <w:ilvl w:val="0"/>
          <w:numId w:val="3"/>
        </w:numPr>
        <w:pBdr>
          <w:top w:val="nil"/>
          <w:left w:val="nil"/>
          <w:bottom w:val="nil"/>
          <w:right w:val="nil"/>
          <w:between w:val="nil"/>
        </w:pBdr>
        <w:spacing w:after="0"/>
        <w:ind w:left="1134" w:hanging="567"/>
      </w:pPr>
      <w:r>
        <w:rPr>
          <w:color w:val="000000"/>
        </w:rPr>
        <w:t xml:space="preserve">On 15 May 2019, the ICANN Board passed a </w:t>
      </w:r>
      <w:hyperlink r:id="rId18">
        <w:r>
          <w:rPr>
            <w:color w:val="0563C1"/>
            <w:u w:val="single"/>
          </w:rPr>
          <w:t>resolution</w:t>
        </w:r>
      </w:hyperlink>
      <w:r>
        <w:rPr>
          <w:color w:val="000000"/>
        </w:rPr>
        <w:t xml:space="preserve"> adopting most of the policy recommendations contained in the Final Report, including Recommendation #7 and noting Recommendation #7 does not repeal or overturn the Thick WHOIS Policy [sic] and directed “</w:t>
      </w:r>
      <w:r>
        <w:rPr>
          <w:i/>
          <w:color w:val="000000"/>
        </w:rPr>
        <w:t>ICANN org to work with the Implementation Review Team to examine and transparently report on the extent to which these Recommendations require modification of existing Consensus Policies, including the Thick WHOIS Transition Policy</w:t>
      </w:r>
      <w:r>
        <w:rPr>
          <w:color w:val="000000"/>
        </w:rPr>
        <w:t>”.</w:t>
      </w:r>
    </w:p>
    <w:p w14:paraId="00000014" w14:textId="77777777" w:rsidR="00FF371F" w:rsidRDefault="00FF371F">
      <w:pPr>
        <w:pBdr>
          <w:top w:val="nil"/>
          <w:left w:val="nil"/>
          <w:bottom w:val="nil"/>
          <w:right w:val="nil"/>
          <w:between w:val="nil"/>
        </w:pBdr>
        <w:spacing w:after="0"/>
        <w:ind w:left="1134"/>
        <w:rPr>
          <w:color w:val="000000"/>
        </w:rPr>
      </w:pPr>
    </w:p>
    <w:p w14:paraId="00000015" w14:textId="77777777" w:rsidR="00FF371F" w:rsidRDefault="00C87844">
      <w:pPr>
        <w:numPr>
          <w:ilvl w:val="0"/>
          <w:numId w:val="3"/>
        </w:numPr>
        <w:pBdr>
          <w:top w:val="nil"/>
          <w:left w:val="nil"/>
          <w:bottom w:val="nil"/>
          <w:right w:val="nil"/>
          <w:between w:val="nil"/>
        </w:pBdr>
        <w:spacing w:after="0"/>
        <w:ind w:left="1134" w:hanging="567"/>
      </w:pPr>
      <w:r>
        <w:rPr>
          <w:color w:val="000000"/>
        </w:rPr>
        <w:t>Section 7 of Annex</w:t>
      </w:r>
      <w:sdt>
        <w:sdtPr>
          <w:tag w:val="goog_rdk_11"/>
          <w:id w:val="1893923388"/>
        </w:sdtPr>
        <w:sdtEndPr/>
        <w:sdtContent>
          <w:r>
            <w:rPr>
              <w:color w:val="000000"/>
            </w:rPr>
            <w:t xml:space="preserve"> </w:t>
          </w:r>
        </w:sdtContent>
      </w:sdt>
      <w:r>
        <w:rPr>
          <w:color w:val="000000"/>
        </w:rPr>
        <w:t xml:space="preserve">A-1 to the </w:t>
      </w:r>
      <w:hyperlink r:id="rId19">
        <w:r>
          <w:rPr>
            <w:color w:val="0000FF"/>
            <w:u w:val="single"/>
          </w:rPr>
          <w:t>ICANN Bylaws</w:t>
        </w:r>
      </w:hyperlink>
      <w:r>
        <w:rPr>
          <w:color w:val="000000"/>
        </w:rPr>
        <w:t xml:space="preserve"> provides: “</w:t>
      </w:r>
      <w:r>
        <w:rPr>
          <w:i/>
          <w:color w:val="000000"/>
        </w:rPr>
        <w:t>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w:t>
      </w:r>
      <w:r>
        <w:rPr>
          <w:color w:val="000000"/>
        </w:rPr>
        <w:t>.”</w:t>
      </w:r>
    </w:p>
    <w:p w14:paraId="00000016" w14:textId="77777777" w:rsidR="00FF371F" w:rsidRDefault="00FF371F">
      <w:pPr>
        <w:pBdr>
          <w:top w:val="nil"/>
          <w:left w:val="nil"/>
          <w:bottom w:val="nil"/>
          <w:right w:val="nil"/>
          <w:between w:val="nil"/>
        </w:pBdr>
        <w:spacing w:after="0"/>
        <w:ind w:left="1134"/>
        <w:rPr>
          <w:color w:val="000000"/>
        </w:rPr>
      </w:pPr>
    </w:p>
    <w:sdt>
      <w:sdtPr>
        <w:tag w:val="goog_rdk_13"/>
        <w:id w:val="985749550"/>
      </w:sdtPr>
      <w:sdtEndPr/>
      <w:sdtContent>
        <w:p w14:paraId="00000018" w14:textId="2296979E" w:rsidR="00FF371F" w:rsidRDefault="00C87844" w:rsidP="004E1014">
          <w:pPr>
            <w:numPr>
              <w:ilvl w:val="0"/>
              <w:numId w:val="3"/>
            </w:numPr>
            <w:pBdr>
              <w:top w:val="nil"/>
              <w:left w:val="nil"/>
              <w:bottom w:val="nil"/>
              <w:right w:val="nil"/>
              <w:between w:val="nil"/>
            </w:pBdr>
            <w:ind w:left="1134" w:hanging="567"/>
          </w:pPr>
          <w:r>
            <w:rPr>
              <w:color w:val="000000"/>
            </w:rPr>
            <w:t xml:space="preserve">Section III. A of the </w:t>
          </w:r>
          <w:hyperlink r:id="rId20">
            <w:r>
              <w:rPr>
                <w:color w:val="0000FF"/>
                <w:u w:val="single"/>
              </w:rPr>
              <w:t>Consensus Policy Implementation Framework</w:t>
            </w:r>
          </w:hyperlink>
          <w:r>
            <w:rPr>
              <w:color w:val="000000"/>
            </w:rPr>
            <w:t xml:space="preserve"> provides: The GNSO Council may continue to provide input on the implementation of a policy, for example, if the GNSO Council believes that the implementation is inconsistent with the policy [recommendation]”.</w:t>
          </w:r>
          <w:sdt>
            <w:sdtPr>
              <w:tag w:val="goog_rdk_12"/>
              <w:id w:val="1113793602"/>
              <w:showingPlcHdr/>
            </w:sdtPr>
            <w:sdtEndPr/>
            <w:sdtContent>
              <w:r w:rsidR="004E1014">
                <w:t xml:space="preserve">     </w:t>
              </w:r>
            </w:sdtContent>
          </w:sdt>
        </w:p>
      </w:sdtContent>
    </w:sdt>
    <w:p w14:paraId="042FC35B" w14:textId="77777777" w:rsidR="00C87844" w:rsidRDefault="00C87844"/>
    <w:p w14:paraId="0000001A" w14:textId="77777777" w:rsidR="00FF371F" w:rsidRDefault="00C87844">
      <w:r>
        <w:t>RESOLVED</w:t>
      </w:r>
    </w:p>
    <w:p w14:paraId="0000001B" w14:textId="44036912" w:rsidR="00FF371F" w:rsidRDefault="00C87844">
      <w:pPr>
        <w:numPr>
          <w:ilvl w:val="0"/>
          <w:numId w:val="2"/>
        </w:numPr>
        <w:pBdr>
          <w:top w:val="nil"/>
          <w:left w:val="nil"/>
          <w:bottom w:val="nil"/>
          <w:right w:val="nil"/>
          <w:between w:val="nil"/>
        </w:pBdr>
        <w:spacing w:after="0"/>
      </w:pPr>
      <w:r>
        <w:rPr>
          <w:color w:val="000000"/>
        </w:rPr>
        <w:t xml:space="preserve">The GNSO Council confirms that the </w:t>
      </w:r>
      <w:del w:id="27" w:author="John McElwaine" w:date="2021-01-15T10:30:00Z">
        <w:r w:rsidDel="00763F4E">
          <w:rPr>
            <w:color w:val="000000"/>
          </w:rPr>
          <w:delText>EPDP had the mandate to modify</w:delText>
        </w:r>
      </w:del>
      <w:ins w:id="28" w:author="John McElwaine" w:date="2021-01-15T10:30:00Z">
        <w:r w:rsidR="00763F4E">
          <w:rPr>
            <w:color w:val="000000"/>
          </w:rPr>
          <w:t>modification of</w:t>
        </w:r>
      </w:ins>
      <w:r>
        <w:rPr>
          <w:color w:val="000000"/>
        </w:rPr>
        <w:t xml:space="preserve"> the Thick Whois Transition Policy</w:t>
      </w:r>
      <w:ins w:id="29" w:author="John McElwaine" w:date="2021-01-15T10:30:00Z">
        <w:r w:rsidR="00763F4E">
          <w:rPr>
            <w:color w:val="000000"/>
          </w:rPr>
          <w:t xml:space="preserve"> as it pertains to the transfer of data elements was within the scope of the </w:t>
        </w:r>
      </w:ins>
      <w:del w:id="30" w:author="John McElwaine" w:date="2021-01-15T10:30:00Z">
        <w:r w:rsidDel="00763F4E">
          <w:rPr>
            <w:color w:val="000000"/>
          </w:rPr>
          <w:delText xml:space="preserve"> under</w:delText>
        </w:r>
      </w:del>
      <w:r>
        <w:rPr>
          <w:color w:val="000000"/>
        </w:rPr>
        <w:t xml:space="preserve"> the </w:t>
      </w:r>
      <w:sdt>
        <w:sdtPr>
          <w:tag w:val="goog_rdk_25"/>
          <w:id w:val="1632056833"/>
        </w:sdtPr>
        <w:sdtEndPr/>
        <w:sdtContent>
          <w:r>
            <w:rPr>
              <w:color w:val="000000"/>
            </w:rPr>
            <w:t xml:space="preserve">EPDP </w:t>
          </w:r>
        </w:sdtContent>
      </w:sdt>
      <w:r>
        <w:rPr>
          <w:color w:val="000000"/>
        </w:rPr>
        <w:t xml:space="preserve">Charter. </w:t>
      </w:r>
    </w:p>
    <w:p w14:paraId="0000001C" w14:textId="77777777" w:rsidR="00FF371F" w:rsidRDefault="00FF371F">
      <w:pPr>
        <w:pBdr>
          <w:top w:val="nil"/>
          <w:left w:val="nil"/>
          <w:bottom w:val="nil"/>
          <w:right w:val="nil"/>
          <w:between w:val="nil"/>
        </w:pBdr>
        <w:spacing w:after="0"/>
        <w:ind w:left="1080"/>
      </w:pPr>
    </w:p>
    <w:p w14:paraId="0000001D" w14:textId="6676C52E" w:rsidR="00FF371F" w:rsidRDefault="00C87844" w:rsidP="00763F4E">
      <w:pPr>
        <w:numPr>
          <w:ilvl w:val="0"/>
          <w:numId w:val="2"/>
        </w:numPr>
        <w:pBdr>
          <w:top w:val="nil"/>
          <w:left w:val="nil"/>
          <w:bottom w:val="nil"/>
          <w:right w:val="nil"/>
          <w:between w:val="nil"/>
        </w:pBdr>
        <w:spacing w:after="0"/>
      </w:pPr>
      <w:r>
        <w:rPr>
          <w:color w:val="000000"/>
        </w:rPr>
        <w:lastRenderedPageBreak/>
        <w:t xml:space="preserve">The GNSO Council determines that in light of </w:t>
      </w:r>
      <w:sdt>
        <w:sdtPr>
          <w:tag w:val="goog_rdk_27"/>
          <w:id w:val="-686132088"/>
        </w:sdtPr>
        <w:sdtEndPr/>
        <w:sdtContent>
          <w:sdt>
            <w:sdtPr>
              <w:tag w:val="goog_rdk_28"/>
              <w:id w:val="-1948610265"/>
            </w:sdtPr>
            <w:sdtEndPr/>
            <w:sdtContent/>
          </w:sdt>
        </w:sdtContent>
      </w:sdt>
      <w:r>
        <w:rPr>
          <w:color w:val="000000"/>
        </w:rPr>
        <w:t xml:space="preserve">the EPDP </w:t>
      </w:r>
      <w:sdt>
        <w:sdtPr>
          <w:tag w:val="goog_rdk_29"/>
          <w:id w:val="-282039119"/>
        </w:sdtPr>
        <w:sdtEndPr/>
        <w:sdtContent>
          <w:r>
            <w:rPr>
              <w:color w:val="000000"/>
            </w:rPr>
            <w:t>being</w:t>
          </w:r>
        </w:sdtContent>
      </w:sdt>
      <w:sdt>
        <w:sdtPr>
          <w:tag w:val="goog_rdk_30"/>
          <w:id w:val="227282736"/>
        </w:sdtPr>
        <w:sdtEndPr/>
        <w:sdtContent>
          <w:r>
            <w:t xml:space="preserve"> </w:t>
          </w:r>
        </w:sdtContent>
      </w:sdt>
      <w:r>
        <w:rPr>
          <w:color w:val="000000"/>
        </w:rPr>
        <w:t>chartered by the GNSO Council</w:t>
      </w:r>
      <w:sdt>
        <w:sdtPr>
          <w:tag w:val="goog_rdk_31"/>
          <w:id w:val="-153454708"/>
        </w:sdtPr>
        <w:sdtEndPr/>
        <w:sdtContent>
          <w:r>
            <w:rPr>
              <w:color w:val="000000"/>
            </w:rPr>
            <w:t xml:space="preserve">, among other things, to address the questions in Part 2(c) under “Mission and Scope” to specifically address the transfer of data from registrar to registry, the resulting recommendation #7 appropriately </w:t>
          </w:r>
          <w:r w:rsidR="004E1014">
            <w:rPr>
              <w:color w:val="000000"/>
            </w:rPr>
            <w:t>fulfills</w:t>
          </w:r>
          <w:r>
            <w:rPr>
              <w:color w:val="000000"/>
            </w:rPr>
            <w:t xml:space="preserve"> this purpose</w:t>
          </w:r>
          <w:ins w:id="31" w:author="John McElwaine" w:date="2020-12-11T14:42:00Z">
            <w:r w:rsidR="004F0A95">
              <w:rPr>
                <w:color w:val="000000"/>
              </w:rPr>
              <w:t xml:space="preserve"> as further confirmed by EPDP Recommendation #27</w:t>
            </w:r>
          </w:ins>
          <w:r>
            <w:rPr>
              <w:color w:val="000000"/>
            </w:rPr>
            <w:t xml:space="preserve">. </w:t>
          </w:r>
          <w:del w:id="32" w:author="John McElwaine" w:date="2020-12-11T14:42:00Z">
            <w:r w:rsidDel="004F0A95">
              <w:rPr>
                <w:color w:val="000000"/>
              </w:rPr>
              <w:delText>Furthermore,</w:delText>
            </w:r>
          </w:del>
        </w:sdtContent>
      </w:sdt>
      <w:r>
        <w:rPr>
          <w:color w:val="000000"/>
        </w:rPr>
        <w:t xml:space="preserve"> </w:t>
      </w:r>
      <w:sdt>
        <w:sdtPr>
          <w:tag w:val="goog_rdk_32"/>
          <w:id w:val="519517723"/>
        </w:sdtPr>
        <w:sdtEndPr/>
        <w:sdtContent>
          <w:sdt>
            <w:sdtPr>
              <w:tag w:val="goog_rdk_33"/>
              <w:id w:val="-1723677110"/>
            </w:sdtPr>
            <w:sdtEndPr/>
            <w:sdtContent/>
          </w:sdt>
        </w:sdtContent>
      </w:sdt>
      <w:del w:id="33" w:author="John McElwaine" w:date="2020-12-11T14:42:00Z">
        <w:r w:rsidDel="004F0A95">
          <w:rPr>
            <w:color w:val="000000"/>
          </w:rPr>
          <w:delText xml:space="preserve">the requirement of Section 16 of the PDP Manual is deemed satisfied for the purpose of </w:delText>
        </w:r>
        <w:r w:rsidDel="004F0A95">
          <w:delText>amending the Thick Whois Transition Policy</w:delText>
        </w:r>
      </w:del>
      <w:r>
        <w:rPr>
          <w:color w:val="000000"/>
        </w:rPr>
        <w:t>.</w:t>
      </w:r>
    </w:p>
    <w:p w14:paraId="0000001E" w14:textId="77777777" w:rsidR="00FF371F" w:rsidRDefault="00FF371F">
      <w:pPr>
        <w:pBdr>
          <w:top w:val="nil"/>
          <w:left w:val="nil"/>
          <w:bottom w:val="nil"/>
          <w:right w:val="nil"/>
          <w:between w:val="nil"/>
        </w:pBdr>
        <w:spacing w:after="0"/>
        <w:rPr>
          <w:color w:val="000000"/>
        </w:rPr>
      </w:pPr>
    </w:p>
    <w:p w14:paraId="0000001F" w14:textId="70103FBF" w:rsidR="00FF371F" w:rsidRDefault="00C87844">
      <w:pPr>
        <w:numPr>
          <w:ilvl w:val="0"/>
          <w:numId w:val="2"/>
        </w:numPr>
        <w:pBdr>
          <w:top w:val="nil"/>
          <w:left w:val="nil"/>
          <w:bottom w:val="nil"/>
          <w:right w:val="nil"/>
          <w:between w:val="nil"/>
        </w:pBdr>
        <w:spacing w:after="0"/>
      </w:pPr>
      <w:r>
        <w:rPr>
          <w:color w:val="000000"/>
        </w:rPr>
        <w:t>The GNSO Council determines, notwithstanding the absence of a</w:t>
      </w:r>
      <w:ins w:id="34" w:author="John McElwaine" w:date="2020-12-11T14:43:00Z">
        <w:r w:rsidR="004F0A95">
          <w:rPr>
            <w:color w:val="000000"/>
          </w:rPr>
          <w:t>n explicit</w:t>
        </w:r>
      </w:ins>
      <w:del w:id="35" w:author="John McElwaine" w:date="2020-12-11T14:43:00Z">
        <w:r w:rsidDel="004F0A95">
          <w:rPr>
            <w:color w:val="000000"/>
          </w:rPr>
          <w:delText xml:space="preserve"> clear</w:delText>
        </w:r>
      </w:del>
      <w:r>
        <w:rPr>
          <w:color w:val="000000"/>
        </w:rPr>
        <w:t xml:space="preserve"> statement</w:t>
      </w:r>
      <w:ins w:id="36" w:author="John McElwaine" w:date="2020-12-11T14:43:00Z">
        <w:r w:rsidR="004F0A95">
          <w:rPr>
            <w:color w:val="000000"/>
          </w:rPr>
          <w:t xml:space="preserve"> in the </w:t>
        </w:r>
        <w:r w:rsidR="00790B08">
          <w:rPr>
            <w:color w:val="000000"/>
          </w:rPr>
          <w:t>EPDP Phase 1 F</w:t>
        </w:r>
      </w:ins>
      <w:ins w:id="37" w:author="John McElwaine" w:date="2020-12-11T14:44:00Z">
        <w:r w:rsidR="00790B08">
          <w:rPr>
            <w:color w:val="000000"/>
          </w:rPr>
          <w:t xml:space="preserve">inal Report, that </w:t>
        </w:r>
      </w:ins>
      <w:del w:id="38" w:author="John McElwaine" w:date="2020-12-11T14:44:00Z">
        <w:r w:rsidDel="00790B08">
          <w:rPr>
            <w:color w:val="000000"/>
          </w:rPr>
          <w:delText>, the intent of</w:delText>
        </w:r>
      </w:del>
      <w:r>
        <w:rPr>
          <w:color w:val="000000"/>
        </w:rPr>
        <w:t xml:space="preserve"> EPDP Phase 1 Recommendation</w:t>
      </w:r>
      <w:sdt>
        <w:sdtPr>
          <w:tag w:val="goog_rdk_36"/>
          <w:id w:val="2142073480"/>
        </w:sdtPr>
        <w:sdtEndPr/>
        <w:sdtContent>
          <w:r>
            <w:rPr>
              <w:color w:val="000000"/>
            </w:rPr>
            <w:t xml:space="preserve"> </w:t>
          </w:r>
        </w:sdtContent>
      </w:sdt>
      <w:r>
        <w:rPr>
          <w:color w:val="000000"/>
        </w:rPr>
        <w:t>#</w:t>
      </w:r>
      <w:r>
        <w:t xml:space="preserve">7 </w:t>
      </w:r>
      <w:del w:id="39" w:author="John McElwaine" w:date="2020-12-11T14:44:00Z">
        <w:r w:rsidDel="00790B08">
          <w:rPr>
            <w:color w:val="000000"/>
          </w:rPr>
          <w:delText xml:space="preserve">to </w:delText>
        </w:r>
      </w:del>
      <w:ins w:id="40" w:author="John McElwaine" w:date="2020-12-11T14:44:00Z">
        <w:r w:rsidR="00790B08">
          <w:rPr>
            <w:color w:val="000000"/>
          </w:rPr>
          <w:t xml:space="preserve">is intended to </w:t>
        </w:r>
      </w:ins>
      <w:r>
        <w:rPr>
          <w:color w:val="000000"/>
        </w:rPr>
        <w:t xml:space="preserve">modify </w:t>
      </w:r>
      <w:sdt>
        <w:sdtPr>
          <w:tag w:val="goog_rdk_38"/>
          <w:id w:val="1262261341"/>
        </w:sdtPr>
        <w:sdtEndPr/>
        <w:sdtContent>
          <w:r>
            <w:rPr>
              <w:color w:val="000000"/>
            </w:rPr>
            <w:t xml:space="preserve">the </w:t>
          </w:r>
        </w:sdtContent>
      </w:sdt>
      <w:r>
        <w:rPr>
          <w:color w:val="000000"/>
        </w:rPr>
        <w:t xml:space="preserve">Thick Whois Transition Policy </w:t>
      </w:r>
      <w:del w:id="41" w:author="John McElwaine" w:date="2020-12-11T14:44:00Z">
        <w:r w:rsidDel="00790B08">
          <w:rPr>
            <w:color w:val="000000"/>
          </w:rPr>
          <w:delText xml:space="preserve">is implied, </w:delText>
        </w:r>
      </w:del>
      <w:r>
        <w:rPr>
          <w:color w:val="000000"/>
        </w:rPr>
        <w:t xml:space="preserve">taking into account the </w:t>
      </w:r>
      <w:r>
        <w:t xml:space="preserve">history, background, context and purpose of the EPDP, </w:t>
      </w:r>
      <w:ins w:id="42" w:author="John McElwaine" w:date="2020-12-11T14:44:00Z">
        <w:r w:rsidR="00790B08">
          <w:t xml:space="preserve">the EPDP Charter, </w:t>
        </w:r>
      </w:ins>
      <w:r>
        <w:t>the specific language of Recommendation #7</w:t>
      </w:r>
      <w:ins w:id="43" w:author="John McElwaine" w:date="2020-12-11T14:45:00Z">
        <w:r w:rsidR="00790B08">
          <w:t>, Recommendation #27,</w:t>
        </w:r>
      </w:ins>
      <w:r>
        <w:t xml:space="preserve"> and the EPDP Phase 1 Final Report in its entirety.</w:t>
      </w:r>
      <w:ins w:id="44" w:author="John McElwaine" w:date="2020-12-11T14:45:00Z">
        <w:r w:rsidR="00790B08">
          <w:t xml:space="preserve">  However, the GNSO Council further determines that Thick WHOIS Transition Policy has not been </w:t>
        </w:r>
      </w:ins>
      <w:ins w:id="45" w:author="John McElwaine" w:date="2020-12-11T14:46:00Z">
        <w:r w:rsidR="00790B08">
          <w:t>repealed.</w:t>
        </w:r>
      </w:ins>
    </w:p>
    <w:p w14:paraId="00000020" w14:textId="77777777" w:rsidR="00FF371F" w:rsidRDefault="00FF371F">
      <w:pPr>
        <w:pBdr>
          <w:top w:val="nil"/>
          <w:left w:val="nil"/>
          <w:bottom w:val="nil"/>
          <w:right w:val="nil"/>
          <w:between w:val="nil"/>
        </w:pBdr>
        <w:spacing w:after="0"/>
        <w:ind w:left="1080"/>
      </w:pPr>
    </w:p>
    <w:p w14:paraId="00000021" w14:textId="58413B57" w:rsidR="00FF371F" w:rsidRDefault="00C87844">
      <w:pPr>
        <w:numPr>
          <w:ilvl w:val="0"/>
          <w:numId w:val="2"/>
        </w:numPr>
        <w:pBdr>
          <w:top w:val="nil"/>
          <w:left w:val="nil"/>
          <w:bottom w:val="nil"/>
          <w:right w:val="nil"/>
          <w:between w:val="nil"/>
        </w:pBdr>
        <w:spacing w:after="0"/>
      </w:pPr>
      <w:r>
        <w:rPr>
          <w:color w:val="000000"/>
        </w:rPr>
        <w:t>The GNSO Council determines that the Recommendation #7 language, “</w:t>
      </w:r>
      <w:r>
        <w:rPr>
          <w:i/>
          <w:color w:val="000000"/>
        </w:rPr>
        <w:t>must be transferred from registrar to registry provided an appropriate legal basis exists and data processing agreement is in place</w:t>
      </w:r>
      <w:r>
        <w:rPr>
          <w:color w:val="000000"/>
        </w:rPr>
        <w:t xml:space="preserve">” should be included in the Registration Data Policy in order to </w:t>
      </w:r>
      <w:del w:id="46" w:author="John McElwaine" w:date="2020-12-11T14:50:00Z">
        <w:r w:rsidDel="00092351">
          <w:rPr>
            <w:color w:val="000000"/>
          </w:rPr>
          <w:delText>conform with</w:delText>
        </w:r>
      </w:del>
      <w:ins w:id="47" w:author="John McElwaine" w:date="2020-12-11T14:50:00Z">
        <w:r w:rsidR="00092351">
          <w:rPr>
            <w:color w:val="000000"/>
          </w:rPr>
          <w:t>effectuate</w:t>
        </w:r>
      </w:ins>
      <w:r>
        <w:rPr>
          <w:color w:val="000000"/>
        </w:rPr>
        <w:t xml:space="preserve"> the intent of the EPDP Phase 1 Team’s policy recommendation and the subsequent GNSO Council adoption</w:t>
      </w:r>
      <w:ins w:id="48" w:author="John McElwaine" w:date="2020-12-11T14:47:00Z">
        <w:r w:rsidR="00790B08">
          <w:rPr>
            <w:color w:val="000000"/>
          </w:rPr>
          <w:t xml:space="preserve"> </w:t>
        </w:r>
        <w:r w:rsidR="00790B08" w:rsidRPr="00790B08">
          <w:rPr>
            <w:color w:val="000000"/>
          </w:rPr>
          <w:t xml:space="preserve">and that accordingly, this </w:t>
        </w:r>
      </w:ins>
      <w:ins w:id="49" w:author="John McElwaine" w:date="2020-12-11T14:55:00Z">
        <w:r w:rsidR="00C522BF">
          <w:rPr>
            <w:color w:val="000000"/>
          </w:rPr>
          <w:t>provision</w:t>
        </w:r>
      </w:ins>
      <w:ins w:id="50" w:author="John McElwaine" w:date="2020-12-11T14:47:00Z">
        <w:r w:rsidR="00790B08" w:rsidRPr="00790B08">
          <w:rPr>
            <w:color w:val="000000"/>
          </w:rPr>
          <w:t xml:space="preserve"> of the Registration Data Policy </w:t>
        </w:r>
      </w:ins>
      <w:ins w:id="51" w:author="John McElwaine" w:date="2020-12-11T14:50:00Z">
        <w:r w:rsidR="00092351">
          <w:rPr>
            <w:color w:val="000000"/>
          </w:rPr>
          <w:t xml:space="preserve">renders  the data elements </w:t>
        </w:r>
      </w:ins>
      <w:ins w:id="52" w:author="John McElwaine" w:date="2020-12-11T14:47:00Z">
        <w:r w:rsidR="00790B08" w:rsidRPr="00790B08">
          <w:rPr>
            <w:color w:val="000000"/>
          </w:rPr>
          <w:t>Thick Whois Transition Policy</w:t>
        </w:r>
      </w:ins>
      <w:ins w:id="53" w:author="John McElwaine" w:date="2020-12-11T14:52:00Z">
        <w:r w:rsidR="00092351">
          <w:rPr>
            <w:color w:val="000000"/>
          </w:rPr>
          <w:t xml:space="preserve"> “optional”</w:t>
        </w:r>
      </w:ins>
      <w:ins w:id="54" w:author="John McElwaine" w:date="2021-01-15T10:32:00Z">
        <w:r w:rsidR="00763F4E">
          <w:rPr>
            <w:color w:val="000000"/>
          </w:rPr>
          <w:t xml:space="preserve"> </w:t>
        </w:r>
        <w:r w:rsidR="00763F4E" w:rsidRPr="00763F4E">
          <w:rPr>
            <w:color w:val="000000"/>
          </w:rPr>
          <w:t xml:space="preserve">if there is no such legal basis or DPA.  For the sake of clarity, the GNSO Council further determines that the term “optional” as illustrated in the aggregate data elements workbooks, means that a particular data element may still be required to be transferred from registrar to registry if </w:t>
        </w:r>
      </w:ins>
      <w:ins w:id="55" w:author="John McElwaine" w:date="2021-01-15T10:34:00Z">
        <w:r w:rsidR="00274D16">
          <w:rPr>
            <w:color w:val="000000"/>
          </w:rPr>
          <w:t>permitted</w:t>
        </w:r>
      </w:ins>
      <w:ins w:id="56" w:author="John McElwaine" w:date="2021-01-15T10:32:00Z">
        <w:r w:rsidR="00763F4E" w:rsidRPr="00763F4E">
          <w:rPr>
            <w:color w:val="000000"/>
          </w:rPr>
          <w:t xml:space="preserve"> by applicable law.  </w:t>
        </w:r>
      </w:ins>
      <w:del w:id="57" w:author="John McElwaine" w:date="2020-12-11T14:53:00Z">
        <w:r w:rsidDel="00092351">
          <w:rPr>
            <w:color w:val="000000"/>
          </w:rPr>
          <w:delText xml:space="preserve"> </w:delText>
        </w:r>
      </w:del>
      <w:r>
        <w:rPr>
          <w:color w:val="000000"/>
        </w:rPr>
        <w:t>(“GNSO Council Input”).</w:t>
      </w:r>
    </w:p>
    <w:p w14:paraId="00000022" w14:textId="77777777" w:rsidR="00FF371F" w:rsidRDefault="00FF371F">
      <w:pPr>
        <w:pBdr>
          <w:top w:val="nil"/>
          <w:left w:val="nil"/>
          <w:bottom w:val="nil"/>
          <w:right w:val="nil"/>
          <w:between w:val="nil"/>
        </w:pBdr>
        <w:spacing w:after="0"/>
        <w:ind w:left="1080"/>
      </w:pPr>
    </w:p>
    <w:p w14:paraId="00000023" w14:textId="77777777" w:rsidR="00FF371F" w:rsidRDefault="00C87844">
      <w:pPr>
        <w:numPr>
          <w:ilvl w:val="0"/>
          <w:numId w:val="2"/>
        </w:numPr>
        <w:pBdr>
          <w:top w:val="nil"/>
          <w:left w:val="nil"/>
          <w:bottom w:val="nil"/>
          <w:right w:val="nil"/>
          <w:between w:val="nil"/>
        </w:pBdr>
        <w:spacing w:after="0"/>
      </w:pPr>
      <w:r>
        <w:t xml:space="preserve">The GNSO Council instructs </w:t>
      </w:r>
      <w:r>
        <w:rPr>
          <w:color w:val="000000"/>
        </w:rPr>
        <w:t xml:space="preserve">the Council’s Liaison </w:t>
      </w:r>
      <w:sdt>
        <w:sdtPr>
          <w:tag w:val="goog_rdk_39"/>
          <w:id w:val="196820715"/>
        </w:sdtPr>
        <w:sdtEndPr/>
        <w:sdtContent>
          <w:r>
            <w:rPr>
              <w:color w:val="000000"/>
            </w:rPr>
            <w:t xml:space="preserve">to </w:t>
          </w:r>
        </w:sdtContent>
      </w:sdt>
      <w:r>
        <w:rPr>
          <w:color w:val="000000"/>
        </w:rPr>
        <w:t xml:space="preserve">communicate the GNSO Council Input to the Registration Data Policy </w:t>
      </w:r>
      <w:r>
        <w:t xml:space="preserve">Implementation Review Team pursuant to Section III.A of the </w:t>
      </w:r>
      <w:hyperlink r:id="rId21">
        <w:r>
          <w:rPr>
            <w:color w:val="0000FF"/>
            <w:u w:val="single"/>
          </w:rPr>
          <w:t>Consensus Policy Implementation Framework</w:t>
        </w:r>
      </w:hyperlink>
      <w:r>
        <w:rPr>
          <w:color w:val="000000"/>
        </w:rPr>
        <w:t>.</w:t>
      </w:r>
    </w:p>
    <w:p w14:paraId="00000024" w14:textId="77777777" w:rsidR="00FF371F" w:rsidRDefault="00FF371F">
      <w:pPr>
        <w:pBdr>
          <w:top w:val="nil"/>
          <w:left w:val="nil"/>
          <w:bottom w:val="nil"/>
          <w:right w:val="nil"/>
          <w:between w:val="nil"/>
        </w:pBdr>
        <w:spacing w:after="0"/>
        <w:rPr>
          <w:color w:val="000000"/>
        </w:rPr>
      </w:pPr>
    </w:p>
    <w:p w14:paraId="00000025" w14:textId="77777777" w:rsidR="00FF371F" w:rsidRDefault="00C87844">
      <w:pPr>
        <w:numPr>
          <w:ilvl w:val="0"/>
          <w:numId w:val="2"/>
        </w:numPr>
        <w:pBdr>
          <w:top w:val="nil"/>
          <w:left w:val="nil"/>
          <w:bottom w:val="nil"/>
          <w:right w:val="nil"/>
          <w:between w:val="nil"/>
        </w:pBdr>
        <w:spacing w:after="0"/>
      </w:pPr>
      <w:r>
        <w:t xml:space="preserve">The GNSO Council </w:t>
      </w:r>
      <w:r>
        <w:rPr>
          <w:color w:val="000000"/>
        </w:rPr>
        <w:t>shall communicate the GNSO Council Input to the ICANN Board of Directors.</w:t>
      </w:r>
    </w:p>
    <w:p w14:paraId="00000026" w14:textId="77777777" w:rsidR="00FF371F" w:rsidRDefault="00FF371F"/>
    <w:p w14:paraId="00000027" w14:textId="617B9713" w:rsidR="00FF371F" w:rsidRDefault="004E1014">
      <w:r>
        <w:t>RATIONALE</w:t>
      </w:r>
    </w:p>
    <w:sdt>
      <w:sdtPr>
        <w:tag w:val="goog_rdk_52"/>
        <w:id w:val="380064285"/>
      </w:sdtPr>
      <w:sdtEndPr/>
      <w:sdtContent>
        <w:p w14:paraId="00000028" w14:textId="1CC6A71E" w:rsidR="00FF371F" w:rsidRDefault="00B74DA3">
          <w:sdt>
            <w:sdtPr>
              <w:tag w:val="goog_rdk_41"/>
              <w:id w:val="-599099573"/>
            </w:sdtPr>
            <w:sdtEndPr/>
            <w:sdtContent>
              <w:r w:rsidR="004E1014">
                <w:t xml:space="preserve">The </w:t>
              </w:r>
              <w:r w:rsidR="00C87844">
                <w:t>Thick Whois</w:t>
              </w:r>
            </w:sdtContent>
          </w:sdt>
          <w:sdt>
            <w:sdtPr>
              <w:tag w:val="goog_rdk_43"/>
              <w:id w:val="-614293793"/>
            </w:sdtPr>
            <w:sdtEndPr/>
            <w:sdtContent>
              <w:r w:rsidR="00C87844">
                <w:t xml:space="preserve"> PDP Final Report</w:t>
              </w:r>
            </w:sdtContent>
          </w:sdt>
          <w:sdt>
            <w:sdtPr>
              <w:tag w:val="goog_rdk_48"/>
              <w:id w:val="1861245434"/>
            </w:sdtPr>
            <w:sdtEndPr/>
            <w:sdtContent>
              <w:r w:rsidR="00C87844">
                <w:t xml:space="preserve"> anticipated that its recommendations might be affected by evolving privacy regulation. In particular, Recommendation 3 states, </w:t>
              </w:r>
            </w:sdtContent>
          </w:sdt>
        </w:p>
      </w:sdtContent>
    </w:sdt>
    <w:sdt>
      <w:sdtPr>
        <w:tag w:val="goog_rdk_54"/>
        <w:id w:val="-316729131"/>
      </w:sdtPr>
      <w:sdtEndPr/>
      <w:sdtContent>
        <w:p w14:paraId="00000029" w14:textId="77777777" w:rsidR="00FF371F" w:rsidRDefault="00B74DA3">
          <w:pPr>
            <w:ind w:left="720"/>
          </w:pPr>
          <w:sdt>
            <w:sdtPr>
              <w:tag w:val="goog_rdk_53"/>
              <w:id w:val="2013715260"/>
            </w:sdtPr>
            <w:sdtEndPr/>
            <w:sdtContent>
              <w:r w:rsidR="00C87844">
                <w:t>“</w:t>
              </w:r>
              <w:r w:rsidR="00C87844" w:rsidRPr="004E1014">
                <w:rPr>
                  <w:i/>
                </w:rPr>
                <w:t xml:space="preserve">As part of the implementation process a legal review of law applicable to the transition of data from a thin to thick model … due consideration is given to potential privacy issues that may arise from the discussions on the transition from thin to thick Whois … Should any privacy issues emerge from these transition discussions that were not anticipated by the WG and which would require additional policy </w:t>
              </w:r>
              <w:r w:rsidR="00C87844" w:rsidRPr="004E1014">
                <w:rPr>
                  <w:i/>
                </w:rPr>
                <w:lastRenderedPageBreak/>
                <w:t>consideration, the Implementation Review Team is expected to notify the GNSO Council of these so that appropriate action can be taken.</w:t>
              </w:r>
              <w:r w:rsidR="00C87844">
                <w:t>”</w:t>
              </w:r>
            </w:sdtContent>
          </w:sdt>
        </w:p>
      </w:sdtContent>
    </w:sdt>
    <w:sdt>
      <w:sdtPr>
        <w:tag w:val="goog_rdk_56"/>
        <w:id w:val="-1292513219"/>
      </w:sdtPr>
      <w:sdtEndPr/>
      <w:sdtContent>
        <w:p w14:paraId="0000002A" w14:textId="77777777" w:rsidR="00FF371F" w:rsidRDefault="00B74DA3">
          <w:sdt>
            <w:sdtPr>
              <w:tag w:val="goog_rdk_55"/>
              <w:id w:val="-130025831"/>
            </w:sdtPr>
            <w:sdtEndPr/>
            <w:sdtContent>
              <w:r w:rsidR="00C87844">
                <w:t xml:space="preserve">In addition, the implementation advice (“Other Observations”) mentions in part, </w:t>
              </w:r>
            </w:sdtContent>
          </w:sdt>
        </w:p>
      </w:sdtContent>
    </w:sdt>
    <w:sdt>
      <w:sdtPr>
        <w:tag w:val="goog_rdk_58"/>
        <w:id w:val="-1906451874"/>
      </w:sdtPr>
      <w:sdtEndPr/>
      <w:sdtContent>
        <w:p w14:paraId="0000002B" w14:textId="02234D90" w:rsidR="00FF371F" w:rsidRDefault="00B74DA3">
          <w:pPr>
            <w:ind w:left="720"/>
          </w:pPr>
          <w:sdt>
            <w:sdtPr>
              <w:tag w:val="goog_rdk_57"/>
              <w:id w:val="247309710"/>
            </w:sdtPr>
            <w:sdtEndPr/>
            <w:sdtContent>
              <w:r w:rsidR="00C87844" w:rsidRPr="004E1014">
                <w:rPr>
                  <w:i/>
                </w:rPr>
                <w:t>“</w:t>
              </w:r>
              <w:r w:rsidR="004E1014" w:rsidRPr="004E1014">
                <w:rPr>
                  <w:i/>
                </w:rPr>
                <w:t>...</w:t>
              </w:r>
              <w:r w:rsidR="00C87844" w:rsidRPr="004E1014">
                <w:rPr>
                  <w:i/>
                </w:rPr>
                <w:t>the increasing number of data protection and privacy laws and regulations around the world, as well as specific Whois-related concerns raised by the public. While recognizing that this exceeds the scope of our remit, we suggest that, as part of the development of the registration data directory system model currently in process, ICANN ensure that the ramifications of data protection and privacy laws and regulations with respect to Whois requirements be examined thoroughly</w:t>
              </w:r>
              <w:r w:rsidR="00C87844">
                <w:t>.”</w:t>
              </w:r>
            </w:sdtContent>
          </w:sdt>
        </w:p>
      </w:sdtContent>
    </w:sdt>
    <w:sdt>
      <w:sdtPr>
        <w:tag w:val="goog_rdk_63"/>
        <w:id w:val="69316185"/>
      </w:sdtPr>
      <w:sdtEndPr/>
      <w:sdtContent>
        <w:p w14:paraId="0000002C" w14:textId="25D025DC" w:rsidR="00FF371F" w:rsidRDefault="00B74DA3">
          <w:sdt>
            <w:sdtPr>
              <w:tag w:val="goog_rdk_59"/>
              <w:id w:val="-1206242293"/>
            </w:sdtPr>
            <w:sdtEndPr/>
            <w:sdtContent>
              <w:r w:rsidR="00C87844">
                <w:t xml:space="preserve">In effect, the Temporary Specification and the EPDP accomplished the legal review of the ramifications of data protection laws required by </w:t>
              </w:r>
            </w:sdtContent>
          </w:sdt>
          <w:sdt>
            <w:sdtPr>
              <w:tag w:val="goog_rdk_60"/>
              <w:id w:val="-695931331"/>
            </w:sdtPr>
            <w:sdtEndPr/>
            <w:sdtContent>
              <w:r w:rsidR="00C87844">
                <w:t>Recommendation 3 of the Thick Whois PDP Final Report</w:t>
              </w:r>
            </w:sdtContent>
          </w:sdt>
          <w:sdt>
            <w:sdtPr>
              <w:tag w:val="goog_rdk_61"/>
              <w:id w:val="-2047199290"/>
            </w:sdtPr>
            <w:sdtEndPr/>
            <w:sdtContent>
              <w:sdt>
                <w:sdtPr>
                  <w:tag w:val="goog_rdk_62"/>
                  <w:id w:val="312918546"/>
                  <w:showingPlcHdr/>
                </w:sdtPr>
                <w:sdtEndPr/>
                <w:sdtContent>
                  <w:r w:rsidR="00274D16">
                    <w:t xml:space="preserve">     </w:t>
                  </w:r>
                </w:sdtContent>
              </w:sdt>
              <w:r w:rsidR="00C87844">
                <w:t>.</w:t>
              </w:r>
            </w:sdtContent>
          </w:sdt>
        </w:p>
      </w:sdtContent>
    </w:sdt>
    <w:p w14:paraId="0000002D" w14:textId="1E9227F3" w:rsidR="00FF371F" w:rsidRDefault="00C87844">
      <w:r>
        <w:t xml:space="preserve">The requirements set out in the Temporary Specification supersede and replace the contractual requirements in the Registrar Accreditation Agreement and the Registry Agreements, which </w:t>
      </w:r>
      <w:sdt>
        <w:sdtPr>
          <w:tag w:val="goog_rdk_64"/>
          <w:id w:val="-281812047"/>
        </w:sdtPr>
        <w:sdtEndPr/>
        <w:sdtContent>
          <w:r>
            <w:t xml:space="preserve">incorporate </w:t>
          </w:r>
        </w:sdtContent>
      </w:sdt>
      <w:sdt>
        <w:sdtPr>
          <w:tag w:val="goog_rdk_65"/>
          <w:id w:val="1527822815"/>
        </w:sdtPr>
        <w:sdtEndPr/>
        <w:sdtContent>
          <w:sdt>
            <w:sdtPr>
              <w:tag w:val="goog_rdk_66"/>
              <w:id w:val="2031596334"/>
            </w:sdtPr>
            <w:sdtEndPr/>
            <w:sdtContent>
              <w:r w:rsidR="004E1014">
                <w:t xml:space="preserve">by reference </w:t>
              </w:r>
            </w:sdtContent>
          </w:sdt>
        </w:sdtContent>
      </w:sdt>
      <w:r>
        <w:t xml:space="preserve">all ICANN consensus policies. </w:t>
      </w:r>
    </w:p>
    <w:p w14:paraId="0000002F" w14:textId="2ED16C1F" w:rsidR="00FF371F" w:rsidDel="00B74DA3" w:rsidRDefault="00B74DA3">
      <w:pPr>
        <w:rPr>
          <w:del w:id="58" w:author="John McElwaine" w:date="2021-01-18T09:30:00Z"/>
        </w:rPr>
      </w:pPr>
      <w:customXmlDelRangeStart w:id="59" w:author="John McElwaine" w:date="2021-01-18T09:30:00Z"/>
      <w:sdt>
        <w:sdtPr>
          <w:tag w:val="goog_rdk_69"/>
          <w:id w:val="-2093921200"/>
        </w:sdtPr>
        <w:sdtEndPr/>
        <w:sdtContent>
          <w:customXmlDelRangeEnd w:id="59"/>
          <w:customXmlDelRangeStart w:id="60" w:author="John McElwaine" w:date="2021-01-18T09:30:00Z"/>
          <w:sdt>
            <w:sdtPr>
              <w:tag w:val="goog_rdk_70"/>
              <w:id w:val="-1342231911"/>
            </w:sdtPr>
            <w:sdtEndPr/>
            <w:sdtContent>
              <w:customXmlDelRangeEnd w:id="60"/>
              <w:customXmlDelRangeStart w:id="61" w:author="John McElwaine" w:date="2021-01-18T09:30:00Z"/>
            </w:sdtContent>
          </w:sdt>
          <w:customXmlDelRangeEnd w:id="61"/>
          <w:customXmlDelRangeStart w:id="62" w:author="John McElwaine" w:date="2021-01-18T09:30:00Z"/>
        </w:sdtContent>
      </w:sdt>
      <w:customXmlDelRangeEnd w:id="62"/>
      <w:del w:id="63" w:author="John McElwaine" w:date="2021-01-18T09:30:00Z">
        <w:r w:rsidR="004E1014" w:rsidDel="00B74DA3">
          <w:delText>T</w:delText>
        </w:r>
        <w:r w:rsidR="00C87844" w:rsidDel="00B74DA3">
          <w:delText xml:space="preserve">here is a conflict between the data processing principles under the Temporary Specification and the requirements under </w:delText>
        </w:r>
      </w:del>
      <w:customXmlDelRangeStart w:id="64" w:author="John McElwaine" w:date="2021-01-18T09:30:00Z"/>
      <w:sdt>
        <w:sdtPr>
          <w:tag w:val="goog_rdk_74"/>
          <w:id w:val="856537633"/>
        </w:sdtPr>
        <w:sdtEndPr/>
        <w:sdtContent>
          <w:customXmlDelRangeEnd w:id="64"/>
          <w:del w:id="65" w:author="John McElwaine" w:date="2021-01-18T09:30:00Z">
            <w:r w:rsidR="00C87844" w:rsidDel="00B74DA3">
              <w:delText xml:space="preserve">existing gTLD Registry Agreements as well as </w:delText>
            </w:r>
          </w:del>
          <w:customXmlDelRangeStart w:id="66" w:author="John McElwaine" w:date="2021-01-18T09:30:00Z"/>
        </w:sdtContent>
      </w:sdt>
      <w:customXmlDelRangeEnd w:id="66"/>
      <w:del w:id="67" w:author="John McElwaine" w:date="2021-01-18T09:30:00Z">
        <w:r w:rsidR="00C87844" w:rsidDel="00B74DA3">
          <w:delText xml:space="preserve">the Thick Whois Transition Policy. In other words, the </w:delText>
        </w:r>
        <w:r w:rsidR="00C87844" w:rsidDel="00B74DA3">
          <w:rPr>
            <w:color w:val="000000"/>
          </w:rPr>
          <w:delText>Thick Whois Transition Policy was modified by the Temporary Specification and further modified by Recommendation #7 in the EPDP Phase 1 Final Report, as the EPDP Team was mandated to do.</w:delText>
        </w:r>
      </w:del>
    </w:p>
    <w:p w14:paraId="00000030" w14:textId="474820DF" w:rsidR="00FF371F" w:rsidRDefault="00C87844">
      <w:bookmarkStart w:id="68" w:name="_GoBack"/>
      <w:bookmarkEnd w:id="68"/>
      <w:r>
        <w:t>While there is no explicit reference to the Thick Whois Transition Policy, this consensus policy and others that are affected by the GDPR</w:t>
      </w:r>
      <w:sdt>
        <w:sdtPr>
          <w:tag w:val="goog_rdk_76"/>
          <w:id w:val="1792317532"/>
        </w:sdtPr>
        <w:sdtEndPr/>
        <w:sdtContent>
          <w:r>
            <w:t xml:space="preserve"> and other relevant data privacy laws</w:t>
          </w:r>
        </w:sdtContent>
      </w:sdt>
      <w:r w:rsidR="004E1014">
        <w:t xml:space="preserve"> fell</w:t>
      </w:r>
      <w:r>
        <w:t xml:space="preserve"> squarely within the scope of the Temporary Specification and hence they are also within the scope of the EPDP. The EPDP Charter states:</w:t>
      </w:r>
    </w:p>
    <w:p w14:paraId="00000031" w14:textId="77777777" w:rsidR="00FF371F" w:rsidRDefault="00C87844">
      <w:pPr>
        <w:ind w:left="720"/>
        <w:rPr>
          <w:i/>
        </w:rPr>
      </w:pPr>
      <w:r>
        <w:t>“</w:t>
      </w:r>
      <w:r>
        <w:rPr>
          <w:b/>
          <w:i/>
        </w:rPr>
        <w:t>Mission and Scope</w:t>
      </w:r>
    </w:p>
    <w:p w14:paraId="00000032" w14:textId="77777777" w:rsidR="00FF371F" w:rsidRDefault="00C87844">
      <w:pPr>
        <w:ind w:left="720"/>
      </w:pPr>
      <w:r>
        <w:rPr>
          <w:i/>
        </w:rPr>
        <w:t>This EPDP Team is being chartered to determine if the Temporary Specification for gTLD Registration Data should become an ICANN Consensus Policy, as is or with modifications, while complying with the GDPR and other relevant privacy and data protection law. As part of this determination, the EPDP Team is, at a minimum, expected to consider the following elements of the Temporary Specification and answer the following charter questions. The EPDP Team shall consider what subsidiary recommendations it might make for future work by the GNSO which might be necessary to ensure relevant Consensus Policies, including those related to registration data, are reassessed to become consistent with applicable law.</w:t>
      </w:r>
      <w:r>
        <w:t>”</w:t>
      </w:r>
    </w:p>
    <w:p w14:paraId="00000033" w14:textId="77777777" w:rsidR="00FF371F" w:rsidRDefault="00C87844">
      <w:r>
        <w:t xml:space="preserve">Specifically, </w:t>
      </w:r>
      <w:r>
        <w:rPr>
          <w:sz w:val="23"/>
          <w:szCs w:val="23"/>
        </w:rPr>
        <w:t>Section C of the EPDP Charter contains a set of questions regarding “transfer of data from registrar to registry”:</w:t>
      </w:r>
    </w:p>
    <w:p w14:paraId="00000034" w14:textId="77777777" w:rsidR="00FF371F" w:rsidRDefault="00C87844">
      <w:pPr>
        <w:pBdr>
          <w:top w:val="nil"/>
          <w:left w:val="nil"/>
          <w:bottom w:val="nil"/>
          <w:right w:val="nil"/>
          <w:between w:val="nil"/>
        </w:pBdr>
        <w:spacing w:after="0"/>
        <w:ind w:left="720"/>
        <w:rPr>
          <w:i/>
          <w:color w:val="000000"/>
        </w:rPr>
      </w:pPr>
      <w:r>
        <w:rPr>
          <w:i/>
          <w:color w:val="000000"/>
        </w:rPr>
        <w:t>c1) What data should registrars be required to transfer to the registry?</w:t>
      </w:r>
    </w:p>
    <w:p w14:paraId="00000035" w14:textId="77777777" w:rsidR="00FF371F" w:rsidRDefault="00C87844">
      <w:pPr>
        <w:pBdr>
          <w:top w:val="nil"/>
          <w:left w:val="nil"/>
          <w:bottom w:val="nil"/>
          <w:right w:val="nil"/>
          <w:between w:val="nil"/>
        </w:pBdr>
        <w:spacing w:after="0"/>
        <w:ind w:left="720"/>
        <w:rPr>
          <w:i/>
          <w:color w:val="000000"/>
        </w:rPr>
      </w:pPr>
      <w:r>
        <w:rPr>
          <w:i/>
          <w:color w:val="000000"/>
        </w:rPr>
        <w:t>c2) What data is required to fulfill the purpose of a registry registering and resolving a domain name?</w:t>
      </w:r>
    </w:p>
    <w:p w14:paraId="00000036" w14:textId="77777777" w:rsidR="00FF371F" w:rsidRDefault="00C87844">
      <w:pPr>
        <w:pBdr>
          <w:top w:val="nil"/>
          <w:left w:val="nil"/>
          <w:bottom w:val="nil"/>
          <w:right w:val="nil"/>
          <w:between w:val="nil"/>
        </w:pBdr>
        <w:spacing w:after="0"/>
        <w:ind w:left="720"/>
        <w:rPr>
          <w:i/>
          <w:color w:val="000000"/>
        </w:rPr>
      </w:pPr>
      <w:r>
        <w:rPr>
          <w:i/>
          <w:color w:val="000000"/>
        </w:rPr>
        <w:t>c3) What data is transferred to the registry because it is necessary to deliver the service of fulfilling a domain registration versus other legitimate purposes as outlined in part (a) above?</w:t>
      </w:r>
    </w:p>
    <w:p w14:paraId="00000037" w14:textId="77777777" w:rsidR="00FF371F" w:rsidRDefault="00C87844">
      <w:pPr>
        <w:pBdr>
          <w:top w:val="nil"/>
          <w:left w:val="nil"/>
          <w:bottom w:val="nil"/>
          <w:right w:val="nil"/>
          <w:between w:val="nil"/>
        </w:pBdr>
        <w:spacing w:after="0"/>
        <w:ind w:left="720"/>
        <w:rPr>
          <w:i/>
          <w:color w:val="000000"/>
        </w:rPr>
      </w:pPr>
      <w:r>
        <w:rPr>
          <w:i/>
          <w:color w:val="000000"/>
        </w:rPr>
        <w:lastRenderedPageBreak/>
        <w:t>c4) Is there a legal reason why registrars should not be required to transfer data to the registries, in accordance with previous consensus policy on this point?</w:t>
      </w:r>
    </w:p>
    <w:p w14:paraId="00000038" w14:textId="77777777" w:rsidR="00FF371F" w:rsidRDefault="00C87844">
      <w:pPr>
        <w:pBdr>
          <w:top w:val="nil"/>
          <w:left w:val="nil"/>
          <w:bottom w:val="nil"/>
          <w:right w:val="nil"/>
          <w:between w:val="nil"/>
        </w:pBdr>
        <w:spacing w:after="0"/>
        <w:ind w:left="720"/>
        <w:rPr>
          <w:i/>
          <w:color w:val="000000"/>
        </w:rPr>
      </w:pPr>
      <w:r>
        <w:rPr>
          <w:i/>
          <w:color w:val="000000"/>
        </w:rPr>
        <w:t>c5) Should registries have the option to require contact data or not?</w:t>
      </w:r>
    </w:p>
    <w:p w14:paraId="00000039" w14:textId="77777777" w:rsidR="00FF371F" w:rsidRDefault="00C87844">
      <w:pPr>
        <w:pBdr>
          <w:top w:val="nil"/>
          <w:left w:val="nil"/>
          <w:bottom w:val="nil"/>
          <w:right w:val="nil"/>
          <w:between w:val="nil"/>
        </w:pBdr>
        <w:spacing w:after="0"/>
        <w:ind w:left="720"/>
        <w:rPr>
          <w:color w:val="000000"/>
        </w:rPr>
      </w:pPr>
      <w:r>
        <w:rPr>
          <w:i/>
          <w:color w:val="000000"/>
        </w:rPr>
        <w:t>c6) Is there a valid purpose for the registrant contact data to be transferred to the registry, or should it continue to reside at the registrar</w:t>
      </w:r>
      <w:r>
        <w:rPr>
          <w:color w:val="000000"/>
        </w:rPr>
        <w:t>?</w:t>
      </w:r>
    </w:p>
    <w:p w14:paraId="3521E141" w14:textId="77777777" w:rsidR="00C87844" w:rsidRDefault="00C87844">
      <w:pPr>
        <w:rPr>
          <w:sz w:val="23"/>
          <w:szCs w:val="23"/>
        </w:rPr>
      </w:pPr>
    </w:p>
    <w:p w14:paraId="0000003B" w14:textId="77777777" w:rsidR="00FF371F" w:rsidRDefault="00C87844">
      <w:r>
        <w:t xml:space="preserve">While the Final Report does not contain express language that the policy recommendations are intended to supersede the requirements in the existing ICANN consensus policies, in this case, the Thick Whois Transition Policy, such intent is implied (i.e., it goes without saying in light of the history, background, context and purpose of the EPDP). </w:t>
      </w:r>
    </w:p>
    <w:p w14:paraId="0000003E" w14:textId="6F0AD84F" w:rsidR="00FF371F" w:rsidRDefault="00B74DA3">
      <w:pPr>
        <w:rPr>
          <w:i/>
        </w:rPr>
      </w:pPr>
      <w:sdt>
        <w:sdtPr>
          <w:tag w:val="goog_rdk_93"/>
          <w:id w:val="1262721843"/>
        </w:sdtPr>
        <w:sdtEndPr/>
        <w:sdtContent>
          <w:r w:rsidR="004E1014">
            <w:t>T</w:t>
          </w:r>
          <w:r w:rsidR="00C87844">
            <w:t>he EPDP was conducted in an open and transparent manner with representatives from all GNSO Stakeholder Groups</w:t>
          </w:r>
          <w:sdt>
            <w:sdtPr>
              <w:tag w:val="goog_rdk_83"/>
              <w:id w:val="-866522590"/>
            </w:sdtPr>
            <w:sdtEndPr/>
            <w:sdtContent>
              <w:r w:rsidR="00C87844">
                <w:t xml:space="preserve"> and</w:t>
              </w:r>
            </w:sdtContent>
          </w:sdt>
          <w:sdt>
            <w:sdtPr>
              <w:tag w:val="goog_rdk_84"/>
              <w:id w:val="1951819619"/>
            </w:sdtPr>
            <w:sdtEndPr/>
            <w:sdtContent>
              <w:r w:rsidR="004E1014">
                <w:t xml:space="preserve"> </w:t>
              </w:r>
            </w:sdtContent>
          </w:sdt>
          <w:r w:rsidR="00C87844">
            <w:t xml:space="preserve">Constituencies, </w:t>
          </w:r>
          <w:sdt>
            <w:sdtPr>
              <w:tag w:val="goog_rdk_85"/>
              <w:id w:val="-1916157799"/>
            </w:sdtPr>
            <w:sdtEndPr/>
            <w:sdtContent>
              <w:r w:rsidR="00C87844">
                <w:t>as well as some</w:t>
              </w:r>
            </w:sdtContent>
          </w:sdt>
          <w:sdt>
            <w:sdtPr>
              <w:tag w:val="goog_rdk_86"/>
              <w:id w:val="50050016"/>
            </w:sdtPr>
            <w:sdtEndPr/>
            <w:sdtContent>
              <w:r w:rsidR="004E1014">
                <w:t xml:space="preserve"> </w:t>
              </w:r>
            </w:sdtContent>
          </w:sdt>
          <w:r w:rsidR="00C87844">
            <w:t xml:space="preserve">ICANN Advisory Committees. </w:t>
          </w:r>
          <w:customXmlDelRangeStart w:id="69" w:author="John McElwaine" w:date="2021-01-18T09:30:00Z"/>
          <w:sdt>
            <w:sdtPr>
              <w:tag w:val="goog_rdk_87"/>
              <w:id w:val="176317268"/>
            </w:sdtPr>
            <w:sdtEndPr/>
            <w:sdtContent>
              <w:customXmlDelRangeEnd w:id="69"/>
              <w:del w:id="70" w:author="John McElwaine" w:date="2021-01-18T09:30:00Z">
                <w:r w:rsidR="00C87844" w:rsidDel="00B74DA3">
                  <w:delText xml:space="preserve">As such, </w:delText>
                </w:r>
              </w:del>
              <w:customXmlDelRangeStart w:id="71" w:author="John McElwaine" w:date="2021-01-18T09:30:00Z"/>
            </w:sdtContent>
          </w:sdt>
          <w:customXmlDelRangeEnd w:id="71"/>
          <w:customXmlDelRangeStart w:id="72" w:author="John McElwaine" w:date="2021-01-18T09:30:00Z"/>
          <w:sdt>
            <w:sdtPr>
              <w:tag w:val="goog_rdk_88"/>
              <w:id w:val="-530802361"/>
            </w:sdtPr>
            <w:sdtEndPr/>
            <w:sdtContent>
              <w:customXmlDelRangeEnd w:id="72"/>
              <w:del w:id="73" w:author="John McElwaine" w:date="2021-01-18T09:30:00Z">
                <w:r w:rsidR="00C87844" w:rsidDel="00B74DA3">
                  <w:delText xml:space="preserve">Recommendation #7 cannot be considered </w:delText>
                </w:r>
              </w:del>
              <w:customXmlDelRangeStart w:id="74" w:author="John McElwaine" w:date="2021-01-18T09:30:00Z"/>
            </w:sdtContent>
          </w:sdt>
          <w:customXmlDelRangeEnd w:id="74"/>
          <w:customXmlDelRangeStart w:id="75" w:author="John McElwaine" w:date="2021-01-18T09:30:00Z"/>
          <w:sdt>
            <w:sdtPr>
              <w:tag w:val="goog_rdk_89"/>
              <w:id w:val="-1627618072"/>
            </w:sdtPr>
            <w:sdtEndPr/>
            <w:sdtContent>
              <w:customXmlDelRangeEnd w:id="75"/>
              <w:del w:id="76" w:author="John McElwaine" w:date="2021-01-18T09:30:00Z">
                <w:r w:rsidR="00C87844" w:rsidDel="00B74DA3">
                  <w:delText>to be</w:delText>
                </w:r>
              </w:del>
              <w:customXmlDelRangeStart w:id="77" w:author="John McElwaine" w:date="2021-01-18T09:30:00Z"/>
            </w:sdtContent>
          </w:sdt>
          <w:customXmlDelRangeEnd w:id="77"/>
          <w:customXmlDelRangeStart w:id="78" w:author="John McElwaine" w:date="2021-01-18T09:30:00Z"/>
          <w:sdt>
            <w:sdtPr>
              <w:tag w:val="goog_rdk_90"/>
              <w:id w:val="771666363"/>
            </w:sdtPr>
            <w:sdtEndPr/>
            <w:sdtContent>
              <w:customXmlDelRangeEnd w:id="78"/>
              <w:customXmlDelRangeStart w:id="79" w:author="John McElwaine" w:date="2021-01-18T09:30:00Z"/>
              <w:sdt>
                <w:sdtPr>
                  <w:tag w:val="goog_rdk_91"/>
                  <w:id w:val="232897179"/>
                </w:sdtPr>
                <w:sdtEndPr/>
                <w:sdtContent>
                  <w:customXmlDelRangeEnd w:id="79"/>
                  <w:del w:id="80" w:author="John McElwaine" w:date="2021-01-18T09:30:00Z">
                    <w:r w:rsidR="004E1014" w:rsidDel="00B74DA3">
                      <w:delText xml:space="preserve"> </w:delText>
                    </w:r>
                  </w:del>
                  <w:customXmlDelRangeStart w:id="81" w:author="John McElwaine" w:date="2021-01-18T09:30:00Z"/>
                </w:sdtContent>
              </w:sdt>
              <w:customXmlDelRangeEnd w:id="81"/>
              <w:del w:id="82" w:author="John McElwaine" w:date="2021-01-18T09:30:00Z">
                <w:r w:rsidR="00C87844" w:rsidDel="00B74DA3">
                  <w:delText xml:space="preserve">a “shadow repeal” of the Thick Whois Transition Policy. </w:delText>
                </w:r>
              </w:del>
              <w:customXmlDelRangeStart w:id="83" w:author="John McElwaine" w:date="2021-01-18T09:30:00Z"/>
            </w:sdtContent>
          </w:sdt>
          <w:customXmlDelRangeEnd w:id="83"/>
        </w:sdtContent>
      </w:sdt>
    </w:p>
    <w:customXmlDelRangeStart w:id="84" w:author="John McElwaine" w:date="2021-01-18T09:30:00Z"/>
    <w:sdt>
      <w:sdtPr>
        <w:tag w:val="goog_rdk_150"/>
        <w:id w:val="1131518597"/>
      </w:sdtPr>
      <w:sdtEndPr/>
      <w:sdtContent>
        <w:customXmlDelRangeEnd w:id="84"/>
        <w:p w14:paraId="0000003F" w14:textId="2332BC87" w:rsidR="00FF371F" w:rsidDel="00B74DA3" w:rsidRDefault="00B74DA3">
          <w:pPr>
            <w:rPr>
              <w:del w:id="85" w:author="John McElwaine" w:date="2021-01-18T09:30:00Z"/>
            </w:rPr>
          </w:pPr>
          <w:customXmlDelRangeStart w:id="86" w:author="John McElwaine" w:date="2021-01-18T09:30:00Z"/>
          <w:sdt>
            <w:sdtPr>
              <w:tag w:val="goog_rdk_99"/>
              <w:id w:val="-250274555"/>
            </w:sdtPr>
            <w:sdtEndPr/>
            <w:sdtContent>
              <w:customXmlDelRangeEnd w:id="86"/>
              <w:del w:id="87" w:author="John McElwaine" w:date="2021-01-18T09:30:00Z">
                <w:r w:rsidR="00C87844" w:rsidDel="00B74DA3">
                  <w:rPr>
                    <w:i/>
                  </w:rPr>
                  <w:delText>The</w:delText>
                </w:r>
              </w:del>
              <w:customXmlDelRangeStart w:id="88" w:author="John McElwaine" w:date="2021-01-18T09:30:00Z"/>
            </w:sdtContent>
          </w:sdt>
          <w:customXmlDelRangeEnd w:id="88"/>
          <w:customXmlDelRangeStart w:id="89" w:author="John McElwaine" w:date="2021-01-18T09:30:00Z"/>
          <w:sdt>
            <w:sdtPr>
              <w:tag w:val="goog_rdk_100"/>
              <w:id w:val="957531786"/>
            </w:sdtPr>
            <w:sdtEndPr/>
            <w:sdtContent>
              <w:customXmlDelRangeEnd w:id="89"/>
              <w:customXmlDelRangeStart w:id="90" w:author="John McElwaine" w:date="2021-01-18T09:30:00Z"/>
              <w:sdt>
                <w:sdtPr>
                  <w:tag w:val="goog_rdk_101"/>
                  <w:id w:val="-1848626383"/>
                </w:sdtPr>
                <w:sdtEndPr/>
                <w:sdtContent>
                  <w:customXmlDelRangeEnd w:id="90"/>
                  <w:del w:id="91" w:author="John McElwaine" w:date="2021-01-18T09:30:00Z">
                    <w:r w:rsidR="004E1014" w:rsidDel="00B74DA3">
                      <w:delText xml:space="preserve"> </w:delText>
                    </w:r>
                  </w:del>
                  <w:customXmlDelRangeStart w:id="92" w:author="John McElwaine" w:date="2021-01-18T09:30:00Z"/>
                </w:sdtContent>
              </w:sdt>
              <w:customXmlDelRangeEnd w:id="92"/>
              <w:customXmlDelRangeStart w:id="93" w:author="John McElwaine" w:date="2021-01-18T09:30:00Z"/>
            </w:sdtContent>
          </w:sdt>
          <w:customXmlDelRangeEnd w:id="93"/>
          <w:customXmlDelRangeStart w:id="94" w:author="John McElwaine" w:date="2021-01-18T09:30:00Z"/>
          <w:sdt>
            <w:sdtPr>
              <w:tag w:val="goog_rdk_109"/>
              <w:id w:val="1524431087"/>
            </w:sdtPr>
            <w:sdtEndPr/>
            <w:sdtContent>
              <w:customXmlDelRangeEnd w:id="94"/>
              <w:del w:id="95" w:author="John McElwaine" w:date="2021-01-18T09:30:00Z">
                <w:r w:rsidR="00C87844" w:rsidDel="00B74DA3">
                  <w:delText xml:space="preserve">recommendations </w:delText>
                </w:r>
              </w:del>
              <w:customXmlDelRangeStart w:id="96" w:author="John McElwaine" w:date="2021-01-18T09:30:00Z"/>
            </w:sdtContent>
          </w:sdt>
          <w:customXmlDelRangeEnd w:id="96"/>
          <w:customXmlDelRangeStart w:id="97" w:author="John McElwaine" w:date="2021-01-18T09:30:00Z"/>
          <w:sdt>
            <w:sdtPr>
              <w:tag w:val="goog_rdk_111"/>
              <w:id w:val="1265029979"/>
            </w:sdtPr>
            <w:sdtEndPr/>
            <w:sdtContent>
              <w:customXmlDelRangeEnd w:id="97"/>
              <w:del w:id="98" w:author="John McElwaine" w:date="2021-01-18T09:30:00Z">
                <w:r w:rsidR="00C87844" w:rsidDel="00B74DA3">
                  <w:delText xml:space="preserve">contained in the Thick WHOIS </w:delText>
                </w:r>
              </w:del>
              <w:customXmlDelRangeStart w:id="99" w:author="John McElwaine" w:date="2021-01-18T09:30:00Z"/>
            </w:sdtContent>
          </w:sdt>
          <w:customXmlDelRangeEnd w:id="99"/>
          <w:del w:id="100" w:author="John McElwaine" w:date="2021-01-18T09:30:00Z">
            <w:r w:rsidR="004E1014" w:rsidDel="00B74DA3">
              <w:delText xml:space="preserve">PDP </w:delText>
            </w:r>
          </w:del>
          <w:customXmlDelRangeStart w:id="101" w:author="John McElwaine" w:date="2021-01-18T09:30:00Z"/>
          <w:sdt>
            <w:sdtPr>
              <w:tag w:val="goog_rdk_113"/>
              <w:id w:val="-1142803047"/>
            </w:sdtPr>
            <w:sdtEndPr/>
            <w:sdtContent>
              <w:customXmlDelRangeEnd w:id="101"/>
              <w:del w:id="102" w:author="John McElwaine" w:date="2021-01-18T09:30:00Z">
                <w:r w:rsidR="00C87844" w:rsidDel="00B74DA3">
                  <w:delText xml:space="preserve">Final Report </w:delText>
                </w:r>
              </w:del>
              <w:customXmlDelRangeStart w:id="103" w:author="John McElwaine" w:date="2021-01-18T09:30:00Z"/>
            </w:sdtContent>
          </w:sdt>
          <w:customXmlDelRangeEnd w:id="103"/>
          <w:customXmlDelRangeStart w:id="104" w:author="John McElwaine" w:date="2021-01-18T09:30:00Z"/>
          <w:sdt>
            <w:sdtPr>
              <w:tag w:val="goog_rdk_115"/>
              <w:id w:val="-1954704492"/>
            </w:sdtPr>
            <w:sdtEndPr/>
            <w:sdtContent>
              <w:customXmlDelRangeEnd w:id="104"/>
              <w:del w:id="105" w:author="John McElwaine" w:date="2021-01-18T09:30:00Z">
                <w:r w:rsidR="00C87844" w:rsidDel="00B74DA3">
                  <w:delText xml:space="preserve">anticipated that the implementation </w:delText>
                </w:r>
              </w:del>
              <w:customXmlDelRangeStart w:id="106" w:author="John McElwaine" w:date="2021-01-18T09:30:00Z"/>
            </w:sdtContent>
          </w:sdt>
          <w:customXmlDelRangeEnd w:id="106"/>
          <w:customXmlDelRangeStart w:id="107" w:author="John McElwaine" w:date="2021-01-18T09:30:00Z"/>
          <w:sdt>
            <w:sdtPr>
              <w:tag w:val="goog_rdk_116"/>
              <w:id w:val="-15922717"/>
            </w:sdtPr>
            <w:sdtEndPr/>
            <w:sdtContent>
              <w:customXmlDelRangeEnd w:id="107"/>
              <w:del w:id="108" w:author="John McElwaine" w:date="2021-01-18T09:30:00Z">
                <w:r w:rsidR="00C87844" w:rsidDel="00B74DA3">
                  <w:delText xml:space="preserve">of those recommendations </w:delText>
                </w:r>
              </w:del>
              <w:customXmlDelRangeStart w:id="109" w:author="John McElwaine" w:date="2021-01-18T09:30:00Z"/>
            </w:sdtContent>
          </w:sdt>
          <w:customXmlDelRangeEnd w:id="109"/>
          <w:customXmlDelRangeStart w:id="110" w:author="John McElwaine" w:date="2021-01-18T09:30:00Z"/>
          <w:sdt>
            <w:sdtPr>
              <w:tag w:val="goog_rdk_117"/>
              <w:id w:val="-2082664793"/>
            </w:sdtPr>
            <w:sdtEndPr/>
            <w:sdtContent>
              <w:customXmlDelRangeEnd w:id="110"/>
              <w:del w:id="111" w:author="John McElwaine" w:date="2021-01-18T09:30:00Z">
                <w:r w:rsidR="00C87844" w:rsidDel="00B74DA3">
                  <w:delText xml:space="preserve">might be affected by new privacy regulations and the GNSO should address such an occurrence. </w:delText>
                </w:r>
              </w:del>
              <w:customXmlDelRangeStart w:id="112" w:author="John McElwaine" w:date="2021-01-18T09:30:00Z"/>
            </w:sdtContent>
          </w:sdt>
          <w:customXmlDelRangeEnd w:id="112"/>
          <w:customXmlDelRangeStart w:id="113" w:author="John McElwaine" w:date="2021-01-18T09:30:00Z"/>
          <w:sdt>
            <w:sdtPr>
              <w:tag w:val="goog_rdk_118"/>
              <w:id w:val="1738897367"/>
            </w:sdtPr>
            <w:sdtEndPr/>
            <w:sdtContent>
              <w:customXmlDelRangeEnd w:id="113"/>
              <w:del w:id="114" w:author="John McElwaine" w:date="2021-01-18T09:30:00Z">
                <w:r w:rsidR="00C87844" w:rsidDel="00B74DA3">
                  <w:delText>Therefore, w</w:delText>
                </w:r>
              </w:del>
              <w:customXmlDelRangeStart w:id="115" w:author="John McElwaine" w:date="2021-01-18T09:30:00Z"/>
            </w:sdtContent>
          </w:sdt>
          <w:customXmlDelRangeEnd w:id="115"/>
          <w:customXmlDelRangeStart w:id="116" w:author="John McElwaine" w:date="2021-01-18T09:30:00Z"/>
          <w:sdt>
            <w:sdtPr>
              <w:tag w:val="goog_rdk_119"/>
              <w:id w:val="-422579969"/>
            </w:sdtPr>
            <w:sdtEndPr/>
            <w:sdtContent>
              <w:customXmlDelRangeEnd w:id="116"/>
              <w:del w:id="117" w:author="John McElwaine" w:date="2021-01-18T09:30:00Z">
                <w:r w:rsidR="004E1014" w:rsidDel="00B74DA3">
                  <w:delText>hile</w:delText>
                </w:r>
              </w:del>
              <w:customXmlDelRangeStart w:id="118" w:author="John McElwaine" w:date="2021-01-18T09:30:00Z"/>
            </w:sdtContent>
          </w:sdt>
          <w:customXmlDelRangeEnd w:id="118"/>
          <w:del w:id="119" w:author="John McElwaine" w:date="2021-01-18T09:30:00Z">
            <w:r w:rsidR="00C87844" w:rsidDel="00B74DA3">
              <w:delText xml:space="preserve"> there is no “</w:delText>
            </w:r>
            <w:r w:rsidR="00C87844" w:rsidDel="00B74DA3">
              <w:rPr>
                <w:i/>
              </w:rPr>
              <w:delText xml:space="preserve">clear statement in new consensus policy recommendations that the new policy is intended to </w:delText>
            </w:r>
          </w:del>
          <w:customXmlDelRangeStart w:id="120" w:author="John McElwaine" w:date="2021-01-18T09:30:00Z"/>
          <w:sdt>
            <w:sdtPr>
              <w:tag w:val="goog_rdk_121"/>
              <w:id w:val="-678124087"/>
            </w:sdtPr>
            <w:sdtEndPr/>
            <w:sdtContent>
              <w:customXmlDelRangeEnd w:id="120"/>
              <w:del w:id="121" w:author="John McElwaine" w:date="2021-01-18T09:30:00Z">
                <w:r w:rsidR="00C87844" w:rsidDel="00B74DA3">
                  <w:rPr>
                    <w:i/>
                  </w:rPr>
                  <w:delText>supersede</w:delText>
                </w:r>
              </w:del>
              <w:customXmlDelRangeStart w:id="122" w:author="John McElwaine" w:date="2021-01-18T09:30:00Z"/>
            </w:sdtContent>
          </w:sdt>
          <w:customXmlDelRangeEnd w:id="122"/>
          <w:del w:id="123" w:author="John McElwaine" w:date="2021-01-18T09:30:00Z">
            <w:r w:rsidR="004E1014" w:rsidDel="00B74DA3">
              <w:delText xml:space="preserve"> </w:delText>
            </w:r>
            <w:r w:rsidR="00C87844" w:rsidDel="00B74DA3">
              <w:rPr>
                <w:i/>
              </w:rPr>
              <w:delText>(in whole or part) requirements in existing consensus policies</w:delText>
            </w:r>
          </w:del>
          <w:customXmlDelRangeStart w:id="124" w:author="John McElwaine" w:date="2021-01-18T09:30:00Z"/>
          <w:sdt>
            <w:sdtPr>
              <w:tag w:val="goog_rdk_123"/>
              <w:id w:val="-284045570"/>
            </w:sdtPr>
            <w:sdtEndPr/>
            <w:sdtContent>
              <w:customXmlDelRangeEnd w:id="124"/>
              <w:del w:id="125" w:author="John McElwaine" w:date="2021-01-18T09:30:00Z">
                <w:r w:rsidR="00C87844" w:rsidDel="00B74DA3">
                  <w:rPr>
                    <w:i/>
                  </w:rPr>
                  <w:delText>,</w:delText>
                </w:r>
              </w:del>
              <w:customXmlDelRangeStart w:id="126" w:author="John McElwaine" w:date="2021-01-18T09:30:00Z"/>
            </w:sdtContent>
          </w:sdt>
          <w:customXmlDelRangeEnd w:id="126"/>
          <w:del w:id="127" w:author="John McElwaine" w:date="2021-01-18T09:30:00Z">
            <w:r w:rsidR="00C87844" w:rsidDel="00B74DA3">
              <w:delText xml:space="preserve">” </w:delText>
            </w:r>
          </w:del>
          <w:customXmlDelRangeStart w:id="128" w:author="John McElwaine" w:date="2021-01-18T09:30:00Z"/>
          <w:sdt>
            <w:sdtPr>
              <w:tag w:val="goog_rdk_124"/>
              <w:id w:val="1461847622"/>
            </w:sdtPr>
            <w:sdtEndPr/>
            <w:sdtContent>
              <w:customXmlDelRangeEnd w:id="128"/>
              <w:del w:id="129" w:author="John McElwaine" w:date="2021-01-18T09:30:00Z">
                <w:r w:rsidR="00C87844" w:rsidDel="00B74DA3">
                  <w:delText xml:space="preserve">claiming otherwise </w:delText>
                </w:r>
              </w:del>
              <w:customXmlDelRangeStart w:id="130" w:author="John McElwaine" w:date="2021-01-18T09:30:00Z"/>
            </w:sdtContent>
          </w:sdt>
          <w:customXmlDelRangeEnd w:id="130"/>
          <w:del w:id="131" w:author="John McElwaine" w:date="2021-01-18T09:30:00Z">
            <w:r w:rsidR="00C87844" w:rsidDel="00B74DA3">
              <w:delText xml:space="preserve">ignores the history, background, context, purpose of the EPDP </w:delText>
            </w:r>
          </w:del>
          <w:customXmlDelRangeStart w:id="132" w:author="John McElwaine" w:date="2021-01-18T09:30:00Z"/>
          <w:sdt>
            <w:sdtPr>
              <w:tag w:val="goog_rdk_125"/>
              <w:id w:val="-184598780"/>
            </w:sdtPr>
            <w:sdtEndPr/>
            <w:sdtContent>
              <w:customXmlDelRangeEnd w:id="132"/>
              <w:del w:id="133" w:author="John McElwaine" w:date="2021-01-18T09:30:00Z">
                <w:r w:rsidR="00C87844" w:rsidDel="00B74DA3">
                  <w:delText>as well as</w:delText>
                </w:r>
              </w:del>
              <w:customXmlDelRangeStart w:id="134" w:author="John McElwaine" w:date="2021-01-18T09:30:00Z"/>
            </w:sdtContent>
          </w:sdt>
          <w:customXmlDelRangeEnd w:id="134"/>
          <w:customXmlDelRangeStart w:id="135" w:author="John McElwaine" w:date="2021-01-18T09:30:00Z"/>
          <w:sdt>
            <w:sdtPr>
              <w:tag w:val="goog_rdk_126"/>
              <w:id w:val="-650050532"/>
            </w:sdtPr>
            <w:sdtEndPr/>
            <w:sdtContent>
              <w:customXmlDelRangeEnd w:id="135"/>
              <w:del w:id="136" w:author="John McElwaine" w:date="2021-01-18T09:30:00Z">
                <w:r w:rsidR="004E1014" w:rsidDel="00B74DA3">
                  <w:delText xml:space="preserve"> </w:delText>
                </w:r>
              </w:del>
              <w:customXmlDelRangeStart w:id="137" w:author="John McElwaine" w:date="2021-01-18T09:30:00Z"/>
            </w:sdtContent>
          </w:sdt>
          <w:customXmlDelRangeEnd w:id="137"/>
          <w:del w:id="138" w:author="John McElwaine" w:date="2021-01-18T09:30:00Z">
            <w:r w:rsidR="00C87844" w:rsidDel="00B74DA3">
              <w:delText>the</w:delText>
            </w:r>
          </w:del>
          <w:customXmlDelRangeStart w:id="139" w:author="John McElwaine" w:date="2021-01-18T09:30:00Z"/>
          <w:sdt>
            <w:sdtPr>
              <w:tag w:val="goog_rdk_127"/>
              <w:id w:val="-523551757"/>
            </w:sdtPr>
            <w:sdtEndPr/>
            <w:sdtContent>
              <w:customXmlDelRangeEnd w:id="139"/>
              <w:del w:id="140" w:author="John McElwaine" w:date="2021-01-18T09:30:00Z">
                <w:r w:rsidR="00C87844" w:rsidDel="00B74DA3">
                  <w:delText xml:space="preserve"> Thick Whois</w:delText>
                </w:r>
              </w:del>
              <w:customXmlDelRangeStart w:id="141" w:author="John McElwaine" w:date="2021-01-18T09:30:00Z"/>
            </w:sdtContent>
          </w:sdt>
          <w:customXmlDelRangeEnd w:id="141"/>
          <w:del w:id="142" w:author="John McElwaine" w:date="2021-01-18T09:30:00Z">
            <w:r w:rsidR="004E1014" w:rsidDel="00B74DA3">
              <w:delText xml:space="preserve"> PDP </w:delText>
            </w:r>
            <w:r w:rsidR="00C87844" w:rsidDel="00B74DA3">
              <w:delText xml:space="preserve">Final Report itself. </w:delText>
            </w:r>
          </w:del>
          <w:customXmlDelRangeStart w:id="143" w:author="John McElwaine" w:date="2021-01-18T09:30:00Z"/>
          <w:sdt>
            <w:sdtPr>
              <w:tag w:val="goog_rdk_136"/>
              <w:id w:val="2028441015"/>
            </w:sdtPr>
            <w:sdtEndPr/>
            <w:sdtContent>
              <w:customXmlDelRangeEnd w:id="143"/>
              <w:customXmlDelRangeStart w:id="144" w:author="John McElwaine" w:date="2021-01-18T09:30:00Z"/>
              <w:sdt>
                <w:sdtPr>
                  <w:tag w:val="goog_rdk_137"/>
                  <w:id w:val="871116491"/>
                </w:sdtPr>
                <w:sdtEndPr/>
                <w:sdtContent>
                  <w:customXmlDelRangeEnd w:id="144"/>
                  <w:customXmlDelRangeStart w:id="145" w:author="John McElwaine" w:date="2021-01-18T09:30:00Z"/>
                </w:sdtContent>
              </w:sdt>
              <w:customXmlDelRangeEnd w:id="145"/>
              <w:customXmlDelRangeStart w:id="146" w:author="John McElwaine" w:date="2021-01-18T09:30:00Z"/>
            </w:sdtContent>
          </w:sdt>
          <w:customXmlDelRangeEnd w:id="146"/>
          <w:customXmlDelRangeStart w:id="147" w:author="John McElwaine" w:date="2021-01-18T09:30:00Z"/>
          <w:sdt>
            <w:sdtPr>
              <w:tag w:val="goog_rdk_138"/>
              <w:id w:val="-72130014"/>
            </w:sdtPr>
            <w:sdtEndPr/>
            <w:sdtContent>
              <w:customXmlDelRangeEnd w:id="147"/>
              <w:customXmlDelRangeStart w:id="148" w:author="John McElwaine" w:date="2021-01-18T09:30:00Z"/>
            </w:sdtContent>
          </w:sdt>
          <w:customXmlDelRangeEnd w:id="148"/>
        </w:p>
        <w:customXmlDelRangeStart w:id="149" w:author="John McElwaine" w:date="2021-01-18T09:30:00Z"/>
      </w:sdtContent>
    </w:sdt>
    <w:customXmlDelRangeEnd w:id="149"/>
    <w:bookmarkStart w:id="150" w:name="_heading=h.gjdgxs" w:colFirst="0" w:colLast="0"/>
    <w:bookmarkEnd w:id="150"/>
    <w:p w14:paraId="00000046" w14:textId="75E5CBAF" w:rsidR="00FF371F" w:rsidRDefault="00B74DA3" w:rsidP="004E1014">
      <w:sdt>
        <w:sdtPr>
          <w:tag w:val="goog_rdk_152"/>
          <w:id w:val="804577536"/>
        </w:sdtPr>
        <w:sdtEndPr/>
        <w:sdtContent>
          <w:r w:rsidR="00C87844">
            <w:t xml:space="preserve">The intent and meaning of Recommendation #7 is clear. </w:t>
          </w:r>
        </w:sdtContent>
      </w:sdt>
      <w:r w:rsidR="00C87844">
        <w:t xml:space="preserve">It is the role of the Implementation Review Team (IRT) to ensure that the implementation of Recommendation #7 conforms to the intent of the policy recommendation. The IRT is not a forum for opening or revisiting policy discussions (see III.A and III.B, Implementation Review Team (IRT) Principles and Guidelines </w:t>
      </w:r>
      <w:hyperlink r:id="rId22">
        <w:r w:rsidR="00C87844" w:rsidRPr="004E1014">
          <w:rPr>
            <w:color w:val="0000FF"/>
            <w:u w:val="single"/>
          </w:rPr>
          <w:t>https://www.icann.org/resources/files/1201611-2016-08-23-en</w:t>
        </w:r>
      </w:hyperlink>
      <w:r w:rsidR="00C87844">
        <w:t xml:space="preserve">). </w:t>
      </w:r>
      <w:sdt>
        <w:sdtPr>
          <w:tag w:val="goog_rdk_161"/>
          <w:id w:val="37324142"/>
        </w:sdtPr>
        <w:sdtEndPr/>
        <w:sdtContent>
          <w:sdt>
            <w:sdtPr>
              <w:tag w:val="goog_rdk_154"/>
              <w:id w:val="1061527435"/>
            </w:sdtPr>
            <w:sdtEndPr/>
            <w:sdtContent>
              <w:sdt>
                <w:sdtPr>
                  <w:tag w:val="goog_rdk_155"/>
                  <w:id w:val="631676055"/>
                </w:sdtPr>
                <w:sdtEndPr/>
                <w:sdtContent/>
              </w:sdt>
            </w:sdtContent>
          </w:sdt>
          <w:sdt>
            <w:sdtPr>
              <w:tag w:val="goog_rdk_159"/>
              <w:id w:val="-81066733"/>
            </w:sdtPr>
            <w:sdtEndPr/>
            <w:sdtContent>
              <w:sdt>
                <w:sdtPr>
                  <w:tag w:val="goog_rdk_160"/>
                  <w:id w:val="-328679372"/>
                </w:sdtPr>
                <w:sdtEndPr/>
                <w:sdtContent/>
              </w:sdt>
            </w:sdtContent>
          </w:sdt>
        </w:sdtContent>
      </w:sdt>
    </w:p>
    <w:p w14:paraId="00000047" w14:textId="42088B88" w:rsidR="00FF371F" w:rsidRDefault="00B74DA3">
      <w:pPr>
        <w:rPr>
          <w:rFonts w:ascii="Cambria" w:eastAsia="Cambria" w:hAnsi="Cambria" w:cs="Cambria"/>
          <w:sz w:val="24"/>
          <w:szCs w:val="24"/>
        </w:rPr>
      </w:pPr>
      <w:customXmlDelRangeStart w:id="151" w:author="John McElwaine" w:date="2021-01-18T09:30:00Z"/>
      <w:sdt>
        <w:sdtPr>
          <w:tag w:val="goog_rdk_178"/>
          <w:id w:val="949280081"/>
        </w:sdtPr>
        <w:sdtEndPr/>
        <w:sdtContent>
          <w:customXmlDelRangeEnd w:id="151"/>
          <w:del w:id="152" w:author="John McElwaine" w:date="2021-01-18T09:30:00Z">
            <w:r w:rsidR="00C87844" w:rsidDel="00B74DA3">
              <w:delText>The Policy Development Process Manual makes clear that “Approved GNSO Council policies that have been adopted by the ICANN Board and have been implemented by ICANN Staff may only be amended by the initiation of a new PDP on the issue.” It can therefore be concluded that where there is a conflict between an existing consensus policy and subsequent policy recommendation(s) on the same subject matter, the newer policy recommendation prevails. While the EPDP was</w:delText>
            </w:r>
          </w:del>
          <w:customXmlDelRangeStart w:id="153" w:author="John McElwaine" w:date="2021-01-18T09:30:00Z"/>
        </w:sdtContent>
      </w:sdt>
      <w:customXmlDelRangeEnd w:id="153"/>
      <w:customXmlDelRangeStart w:id="154" w:author="John McElwaine" w:date="2021-01-18T09:30:00Z"/>
      <w:sdt>
        <w:sdtPr>
          <w:tag w:val="goog_rdk_179"/>
          <w:id w:val="-666556889"/>
        </w:sdtPr>
        <w:sdtEndPr/>
        <w:sdtContent>
          <w:customXmlDelRangeEnd w:id="154"/>
          <w:del w:id="155" w:author="John McElwaine" w:date="2021-01-18T09:30:00Z">
            <w:r w:rsidR="00C87844" w:rsidDel="00B74DA3">
              <w:delText xml:space="preserve"> scoped differently and under different circumstances</w:delText>
            </w:r>
          </w:del>
          <w:customXmlDelRangeStart w:id="156" w:author="John McElwaine" w:date="2021-01-18T09:30:00Z"/>
        </w:sdtContent>
      </w:sdt>
      <w:customXmlDelRangeEnd w:id="156"/>
      <w:customXmlDelRangeStart w:id="157" w:author="John McElwaine" w:date="2021-01-18T09:30:00Z"/>
      <w:sdt>
        <w:sdtPr>
          <w:tag w:val="goog_rdk_180"/>
          <w:id w:val="1681847692"/>
        </w:sdtPr>
        <w:sdtEndPr/>
        <w:sdtContent>
          <w:customXmlDelRangeEnd w:id="157"/>
          <w:del w:id="158" w:author="John McElwaine" w:date="2021-01-18T09:30:00Z">
            <w:r w:rsidR="00C87844" w:rsidDel="00B74DA3">
              <w:delText xml:space="preserve"> </w:delText>
            </w:r>
          </w:del>
          <w:customXmlDelRangeStart w:id="159" w:author="John McElwaine" w:date="2021-01-18T09:30:00Z"/>
          <w:sdt>
            <w:sdtPr>
              <w:tag w:val="goog_rdk_181"/>
              <w:id w:val="-278496548"/>
            </w:sdtPr>
            <w:sdtEndPr/>
            <w:sdtContent>
              <w:customXmlDelRangeEnd w:id="159"/>
              <w:customXmlDelRangeStart w:id="160" w:author="John McElwaine" w:date="2021-01-18T09:30:00Z"/>
            </w:sdtContent>
          </w:sdt>
          <w:customXmlDelRangeEnd w:id="160"/>
          <w:customXmlDelRangeStart w:id="161" w:author="John McElwaine" w:date="2021-01-18T09:30:00Z"/>
          <w:sdt>
            <w:sdtPr>
              <w:tag w:val="goog_rdk_182"/>
              <w:id w:val="-1377847989"/>
            </w:sdtPr>
            <w:sdtEndPr/>
            <w:sdtContent>
              <w:customXmlDelRangeEnd w:id="161"/>
              <w:customXmlDelRangeStart w:id="162" w:author="John McElwaine" w:date="2021-01-18T09:30:00Z"/>
            </w:sdtContent>
          </w:sdt>
          <w:customXmlDelRangeEnd w:id="162"/>
          <w:del w:id="163" w:author="John McElwaine" w:date="2021-01-18T09:30:00Z">
            <w:r w:rsidR="00C87844" w:rsidDel="00B74DA3">
              <w:delText xml:space="preserve">than the Thick Whois PDP, it is undeniable that the two policy development processes </w:delText>
            </w:r>
          </w:del>
          <w:customXmlDelRangeStart w:id="164" w:author="John McElwaine" w:date="2021-01-18T09:30:00Z"/>
        </w:sdtContent>
      </w:sdt>
      <w:customXmlDelRangeEnd w:id="164"/>
      <w:customXmlDelRangeStart w:id="165" w:author="John McElwaine" w:date="2021-01-18T09:30:00Z"/>
      <w:sdt>
        <w:sdtPr>
          <w:tag w:val="goog_rdk_183"/>
          <w:id w:val="2012418210"/>
        </w:sdtPr>
        <w:sdtEndPr/>
        <w:sdtContent>
          <w:customXmlDelRangeEnd w:id="165"/>
          <w:del w:id="166" w:author="John McElwaine" w:date="2021-01-18T09:30:00Z">
            <w:r w:rsidR="00C87844" w:rsidDel="00B74DA3">
              <w:delText xml:space="preserve">overlapped in </w:delText>
            </w:r>
          </w:del>
          <w:customXmlDelRangeStart w:id="167" w:author="John McElwaine" w:date="2021-01-18T09:30:00Z"/>
        </w:sdtContent>
      </w:sdt>
      <w:customXmlDelRangeEnd w:id="167"/>
      <w:customXmlDelRangeStart w:id="168" w:author="John McElwaine" w:date="2021-01-18T09:30:00Z"/>
      <w:sdt>
        <w:sdtPr>
          <w:tag w:val="goog_rdk_184"/>
          <w:id w:val="1563213187"/>
        </w:sdtPr>
        <w:sdtEndPr/>
        <w:sdtContent>
          <w:customXmlDelRangeEnd w:id="168"/>
          <w:del w:id="169" w:author="John McElwaine" w:date="2021-01-18T09:30:00Z">
            <w:r w:rsidR="00C87844" w:rsidDel="00B74DA3">
              <w:delText>cover</w:delText>
            </w:r>
          </w:del>
          <w:customXmlDelRangeStart w:id="170" w:author="John McElwaine" w:date="2021-01-18T09:30:00Z"/>
        </w:sdtContent>
      </w:sdt>
      <w:customXmlDelRangeEnd w:id="170"/>
      <w:customXmlDelRangeStart w:id="171" w:author="John McElwaine" w:date="2021-01-18T09:30:00Z"/>
      <w:sdt>
        <w:sdtPr>
          <w:tag w:val="goog_rdk_185"/>
          <w:id w:val="-1225749680"/>
        </w:sdtPr>
        <w:sdtEndPr/>
        <w:sdtContent>
          <w:customXmlDelRangeEnd w:id="171"/>
          <w:del w:id="172" w:author="John McElwaine" w:date="2021-01-18T09:30:00Z">
            <w:r w:rsidR="00C87844" w:rsidDel="00B74DA3">
              <w:delText>ing</w:delText>
            </w:r>
          </w:del>
          <w:customXmlDelRangeStart w:id="173" w:author="John McElwaine" w:date="2021-01-18T09:30:00Z"/>
        </w:sdtContent>
      </w:sdt>
      <w:customXmlDelRangeEnd w:id="173"/>
      <w:customXmlDelRangeStart w:id="174" w:author="John McElwaine" w:date="2021-01-18T09:30:00Z"/>
      <w:sdt>
        <w:sdtPr>
          <w:tag w:val="goog_rdk_186"/>
          <w:id w:val="901726337"/>
        </w:sdtPr>
        <w:sdtEndPr/>
        <w:sdtContent>
          <w:customXmlDelRangeEnd w:id="174"/>
          <w:customXmlDelRangeStart w:id="175" w:author="John McElwaine" w:date="2021-01-18T09:30:00Z"/>
          <w:sdt>
            <w:sdtPr>
              <w:tag w:val="goog_rdk_187"/>
              <w:id w:val="-534737994"/>
            </w:sdtPr>
            <w:sdtEndPr/>
            <w:sdtContent>
              <w:customXmlDelRangeEnd w:id="175"/>
              <w:del w:id="176" w:author="John McElwaine" w:date="2021-01-18T09:30:00Z">
                <w:r w:rsidR="004E1014" w:rsidDel="00B74DA3">
                  <w:delText xml:space="preserve"> the </w:delText>
                </w:r>
              </w:del>
              <w:customXmlDelRangeStart w:id="177" w:author="John McElwaine" w:date="2021-01-18T09:30:00Z"/>
            </w:sdtContent>
          </w:sdt>
          <w:customXmlDelRangeEnd w:id="177"/>
          <w:del w:id="178" w:author="John McElwaine" w:date="2021-01-18T09:30:00Z">
            <w:r w:rsidR="00C87844" w:rsidDel="00B74DA3">
              <w:delText>same issue</w:delText>
            </w:r>
          </w:del>
          <w:customXmlDelRangeStart w:id="179" w:author="John McElwaine" w:date="2021-01-18T09:30:00Z"/>
        </w:sdtContent>
      </w:sdt>
      <w:customXmlDelRangeEnd w:id="179"/>
      <w:customXmlDelRangeStart w:id="180" w:author="John McElwaine" w:date="2021-01-18T09:30:00Z"/>
      <w:sdt>
        <w:sdtPr>
          <w:tag w:val="goog_rdk_188"/>
          <w:id w:val="-86933237"/>
        </w:sdtPr>
        <w:sdtEndPr/>
        <w:sdtContent>
          <w:customXmlDelRangeEnd w:id="180"/>
          <w:del w:id="181" w:author="John McElwaine" w:date="2021-01-18T09:30:00Z">
            <w:r w:rsidR="00C87844" w:rsidDel="00B74DA3">
              <w:delText xml:space="preserve"> of transfer of Registration Data from registrar to registry,</w:delText>
            </w:r>
          </w:del>
          <w:customXmlDelRangeStart w:id="182" w:author="John McElwaine" w:date="2021-01-18T09:30:00Z"/>
        </w:sdtContent>
      </w:sdt>
      <w:customXmlDelRangeEnd w:id="182"/>
      <w:customXmlDelRangeStart w:id="183" w:author="John McElwaine" w:date="2021-01-18T09:30:00Z"/>
      <w:sdt>
        <w:sdtPr>
          <w:tag w:val="goog_rdk_189"/>
          <w:id w:val="-528181724"/>
        </w:sdtPr>
        <w:sdtEndPr/>
        <w:sdtContent>
          <w:customXmlDelRangeEnd w:id="183"/>
          <w:del w:id="184" w:author="John McElwaine" w:date="2021-01-18T09:30:00Z">
            <w:r w:rsidR="00C87844" w:rsidDel="00B74DA3">
              <w:delText xml:space="preserve"> and therefore</w:delText>
            </w:r>
          </w:del>
          <w:customXmlDelRangeStart w:id="185" w:author="John McElwaine" w:date="2021-01-18T09:30:00Z"/>
        </w:sdtContent>
      </w:sdt>
      <w:customXmlDelRangeEnd w:id="185"/>
      <w:customXmlDelRangeStart w:id="186" w:author="John McElwaine" w:date="2021-01-18T09:30:00Z"/>
      <w:sdt>
        <w:sdtPr>
          <w:tag w:val="goog_rdk_190"/>
          <w:id w:val="862404102"/>
        </w:sdtPr>
        <w:sdtEndPr/>
        <w:sdtContent>
          <w:customXmlDelRangeEnd w:id="186"/>
          <w:del w:id="187" w:author="John McElwaine" w:date="2021-01-18T09:30:00Z">
            <w:r w:rsidR="00C87844" w:rsidDel="00B74DA3">
              <w:delText>,</w:delText>
            </w:r>
          </w:del>
          <w:customXmlDelRangeStart w:id="188" w:author="John McElwaine" w:date="2021-01-18T09:30:00Z"/>
        </w:sdtContent>
      </w:sdt>
      <w:customXmlDelRangeEnd w:id="188"/>
      <w:customXmlDelRangeStart w:id="189" w:author="John McElwaine" w:date="2021-01-18T09:30:00Z"/>
      <w:sdt>
        <w:sdtPr>
          <w:tag w:val="goog_rdk_191"/>
          <w:id w:val="892311440"/>
        </w:sdtPr>
        <w:sdtEndPr/>
        <w:sdtContent>
          <w:customXmlDelRangeEnd w:id="189"/>
          <w:customXmlDelRangeStart w:id="190" w:author="John McElwaine" w:date="2021-01-18T09:30:00Z"/>
          <w:sdt>
            <w:sdtPr>
              <w:tag w:val="goog_rdk_192"/>
              <w:id w:val="-1037126239"/>
            </w:sdtPr>
            <w:sdtEndPr/>
            <w:sdtContent>
              <w:customXmlDelRangeEnd w:id="190"/>
              <w:del w:id="191" w:author="John McElwaine" w:date="2021-01-18T09:30:00Z">
                <w:r w:rsidR="004E1014" w:rsidDel="00B74DA3">
                  <w:delText xml:space="preserve"> </w:delText>
                </w:r>
              </w:del>
              <w:customXmlDelRangeStart w:id="192" w:author="John McElwaine" w:date="2021-01-18T09:30:00Z"/>
            </w:sdtContent>
          </w:sdt>
          <w:customXmlDelRangeEnd w:id="192"/>
          <w:del w:id="193" w:author="John McElwaine" w:date="2021-01-18T09:30:00Z">
            <w:r w:rsidR="00C87844" w:rsidDel="00B74DA3">
              <w:delText>the IRT should implement Recommendation #7 as written and intended</w:delText>
            </w:r>
          </w:del>
          <w:customXmlDelRangeStart w:id="194" w:author="John McElwaine" w:date="2021-01-18T09:30:00Z"/>
        </w:sdtContent>
      </w:sdt>
      <w:customXmlDelRangeEnd w:id="194"/>
      <w:customXmlDelRangeStart w:id="195" w:author="John McElwaine" w:date="2021-01-18T09:30:00Z"/>
      <w:sdt>
        <w:sdtPr>
          <w:tag w:val="goog_rdk_193"/>
          <w:id w:val="-797139744"/>
        </w:sdtPr>
        <w:sdtEndPr/>
        <w:sdtContent>
          <w:customXmlDelRangeEnd w:id="195"/>
          <w:del w:id="196" w:author="John McElwaine" w:date="2021-01-18T09:30:00Z">
            <w:r w:rsidR="00C87844" w:rsidDel="00B74DA3">
              <w:delText>.</w:delText>
            </w:r>
          </w:del>
          <w:customXmlDelRangeStart w:id="197" w:author="John McElwaine" w:date="2021-01-18T09:30:00Z"/>
        </w:sdtContent>
      </w:sdt>
      <w:customXmlDelRangeEnd w:id="197"/>
    </w:p>
    <w:sectPr w:rsidR="00FF371F">
      <w:footerReference w:type="even" r:id="rId23"/>
      <w:footerReference w:type="default" r:id="rId24"/>
      <w:pgSz w:w="11900" w:h="16840"/>
      <w:pgMar w:top="1440" w:right="1797" w:bottom="1440" w:left="1797"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John McElwaine" w:date="2020-12-11T14:29:00Z" w:initials="JM">
    <w:p w14:paraId="2ABE5CCD" w14:textId="69D62243" w:rsidR="00D25800" w:rsidRDefault="00D25800">
      <w:pPr>
        <w:pStyle w:val="CommentText"/>
      </w:pPr>
      <w:r>
        <w:rPr>
          <w:rStyle w:val="CommentReference"/>
        </w:rPr>
        <w:annotationRef/>
      </w:r>
      <w:r>
        <w:t>Insert link to Charter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E5C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E5CCD" w16cid:durableId="237E00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C0B7" w14:textId="77777777" w:rsidR="00461408" w:rsidRDefault="00461408">
      <w:pPr>
        <w:spacing w:after="0" w:line="240" w:lineRule="auto"/>
      </w:pPr>
      <w:r>
        <w:separator/>
      </w:r>
    </w:p>
  </w:endnote>
  <w:endnote w:type="continuationSeparator" w:id="0">
    <w:p w14:paraId="6CC112D9" w14:textId="77777777" w:rsidR="00461408" w:rsidRDefault="0046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461408" w:rsidRDefault="00461408">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4B" w14:textId="77777777" w:rsidR="00461408" w:rsidRDefault="00461408">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461408" w:rsidRDefault="00461408">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A39AA">
      <w:rPr>
        <w:noProof/>
        <w:color w:val="000000"/>
      </w:rPr>
      <w:t>5</w:t>
    </w:r>
    <w:r>
      <w:rPr>
        <w:color w:val="000000"/>
      </w:rPr>
      <w:fldChar w:fldCharType="end"/>
    </w:r>
  </w:p>
  <w:p w14:paraId="00000049" w14:textId="77777777" w:rsidR="00461408" w:rsidRDefault="00461408">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EF0F" w14:textId="77777777" w:rsidR="00461408" w:rsidRDefault="00461408">
      <w:pPr>
        <w:spacing w:after="0" w:line="240" w:lineRule="auto"/>
      </w:pPr>
      <w:r>
        <w:separator/>
      </w:r>
    </w:p>
  </w:footnote>
  <w:footnote w:type="continuationSeparator" w:id="0">
    <w:p w14:paraId="1B93FF8C" w14:textId="77777777" w:rsidR="00461408" w:rsidRDefault="0046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648E"/>
    <w:multiLevelType w:val="multilevel"/>
    <w:tmpl w:val="B04ABB00"/>
    <w:lvl w:ilvl="0">
      <w:start w:val="3"/>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834A2"/>
    <w:multiLevelType w:val="multilevel"/>
    <w:tmpl w:val="C158F1A0"/>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4604F0"/>
    <w:multiLevelType w:val="multilevel"/>
    <w:tmpl w:val="2F703316"/>
    <w:lvl w:ilvl="0">
      <w:start w:val="1"/>
      <w:numFmt w:val="decimal"/>
      <w:lvlText w:val="%1."/>
      <w:lvlJc w:val="left"/>
      <w:pPr>
        <w:ind w:left="1080" w:hanging="720"/>
      </w:pPr>
      <w:rPr>
        <w:rFonts w:ascii="Calibri" w:eastAsia="Calibri" w:hAnsi="Calibri" w:cs="Calibri"/>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cElwaine">
    <w15:presenceInfo w15:providerId="AD" w15:userId="S::john.mcelwaine@nelsonmullins.com::36950e1c-0214-4ac1-853d-cf95f224d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371F"/>
    <w:rsid w:val="00092351"/>
    <w:rsid w:val="00274D16"/>
    <w:rsid w:val="00461408"/>
    <w:rsid w:val="004E1014"/>
    <w:rsid w:val="004F0A95"/>
    <w:rsid w:val="00763F4E"/>
    <w:rsid w:val="00790B08"/>
    <w:rsid w:val="00B74DA3"/>
    <w:rsid w:val="00C522BF"/>
    <w:rsid w:val="00C87844"/>
    <w:rsid w:val="00C971E3"/>
    <w:rsid w:val="00CA66D7"/>
    <w:rsid w:val="00D25800"/>
    <w:rsid w:val="00EA39AA"/>
    <w:rsid w:val="00FF37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A5EA1"/>
  <w15:docId w15:val="{08E45CED-35B6-49D8-BFF8-0BE3306A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AD"/>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11406A"/>
    <w:pPr>
      <w:ind w:left="720"/>
      <w:contextualSpacing/>
    </w:pPr>
  </w:style>
  <w:style w:type="character" w:styleId="Hyperlink">
    <w:name w:val="Hyperlink"/>
    <w:basedOn w:val="DefaultParagraphFont"/>
    <w:uiPriority w:val="99"/>
    <w:unhideWhenUsed/>
    <w:rsid w:val="0042292C"/>
    <w:rPr>
      <w:color w:val="0000FF" w:themeColor="hyperlink"/>
      <w:u w:val="single"/>
    </w:rPr>
  </w:style>
  <w:style w:type="character" w:styleId="FollowedHyperlink">
    <w:name w:val="FollowedHyperlink"/>
    <w:basedOn w:val="DefaultParagraphFont"/>
    <w:uiPriority w:val="99"/>
    <w:semiHidden/>
    <w:unhideWhenUsed/>
    <w:rsid w:val="0042292C"/>
    <w:rPr>
      <w:color w:val="800080" w:themeColor="followedHyperlink"/>
      <w:u w:val="single"/>
    </w:rPr>
  </w:style>
  <w:style w:type="paragraph" w:customStyle="1" w:styleId="Default">
    <w:name w:val="Default"/>
    <w:rsid w:val="009D4E4E"/>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DF75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7577"/>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DF75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10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01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25800"/>
    <w:rPr>
      <w:b/>
      <w:bCs/>
      <w:sz w:val="20"/>
      <w:szCs w:val="20"/>
    </w:rPr>
  </w:style>
  <w:style w:type="character" w:customStyle="1" w:styleId="CommentSubjectChar">
    <w:name w:val="Comment Subject Char"/>
    <w:basedOn w:val="CommentTextChar"/>
    <w:link w:val="CommentSubject"/>
    <w:uiPriority w:val="99"/>
    <w:semiHidden/>
    <w:rsid w:val="00D25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features.icann.org/consideration-gnso-epdp-recommendations-temporary-specification-gtld-registration-data"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https://gnso.icann.org/en/council/op-procedures-24oct19-en.pdf" TargetMode="External"/><Relationship Id="rId17" Type="http://schemas.openxmlformats.org/officeDocument/2006/relationships/hyperlink" Target="https://gnso.icann.org/en/council/resolu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o.icann.org/sites/default/files/file/field-file-attach/epdp-gtld-registration-data-specs-final-20feb19-en.pdf"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nso.icann.org/en/council/annex-2-pdp-manual-24oct19-en.pdf" TargetMode="External"/><Relationship Id="rId24"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www.icann.org/resources/pages/thick-whois-transition-policy-2017-02-01-en" TargetMode="External"/><Relationship Id="rId14" Type="http://schemas.microsoft.com/office/2011/relationships/commentsExtended" Target="commentsExtended.xml"/><Relationship Id="rId22" Type="http://schemas.openxmlformats.org/officeDocument/2006/relationships/hyperlink" Target="https://www.icann.org/resources/files/1201611-2016-08-23-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e/8m8UP9Q0PmfOwq4uk5+05A==">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E366F5A-E7CA-4817-BB5D-B18B9174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12971</Characters>
  <Application>Microsoft Office Word</Application>
  <DocSecurity>0</DocSecurity>
  <Lines>563</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Little</dc:creator>
  <cp:lastModifiedBy>John McElwaine</cp:lastModifiedBy>
  <cp:revision>2</cp:revision>
  <dcterms:created xsi:type="dcterms:W3CDTF">2021-01-18T14:31:00Z</dcterms:created>
  <dcterms:modified xsi:type="dcterms:W3CDTF">2021-01-18T14:31:00Z</dcterms:modified>
</cp:coreProperties>
</file>