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bookmarkStart w:id="0" w:name="_Ref306015360" w:displacedByCustomXml="prev"/>
        <w:bookmarkEnd w:id="0" w:displacedByCustomXml="prev"/>
        <w:p w14:paraId="7FC54D23"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7C55CB8" wp14:editId="2982DD41">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9743E"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1C6EDB5C" wp14:editId="63E21C9B">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74704B62" wp14:editId="1308F015">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C47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4F2D22F0" w14:textId="77777777" w:rsidR="00E32A8D" w:rsidRPr="003819D1" w:rsidRDefault="00E32A8D" w:rsidP="00E32A8D">
          <w:pPr>
            <w:pStyle w:val="Title"/>
            <w:rPr>
              <w:rFonts w:asciiTheme="majorHAnsi" w:hAnsiTheme="majorHAnsi"/>
            </w:rPr>
          </w:pPr>
        </w:p>
        <w:p w14:paraId="11A22855"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58EF044F" wp14:editId="64852AC1">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21D47" w14:textId="77777777" w:rsidR="00D930B0" w:rsidRPr="00F74B52" w:rsidRDefault="00D930B0" w:rsidP="001907AB">
                                <w:pPr>
                                  <w:pStyle w:val="Title"/>
                                  <w:rPr>
                                    <w:rFonts w:ascii="Calibri" w:hAnsi="Calibri"/>
                                  </w:rPr>
                                </w:pPr>
                                <w:r w:rsidRPr="00F74B52">
                                  <w:rPr>
                                    <w:rFonts w:ascii="Calibri" w:hAnsi="Calibri"/>
                                  </w:rPr>
                                  <w:t xml:space="preserve">Preliminary Issue Report on a Policy Development Process to </w:t>
                                </w:r>
                                <w:r w:rsidRPr="00D930B0">
                                  <w:rPr>
                                    <w:rFonts w:ascii="Calibri" w:hAnsi="Calibri"/>
                                  </w:rPr>
                                  <w:t>[</w:t>
                                </w:r>
                                <w:r w:rsidRPr="00D07F91">
                                  <w:rPr>
                                    <w:rFonts w:ascii="Calibri" w:hAnsi="Calibri"/>
                                    <w:highlight w:val="red"/>
                                  </w:rPr>
                                  <w:t>Issue Title</w:t>
                                </w:r>
                                <w:r w:rsidRPr="00D930B0">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F044F"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2A621D47" w14:textId="77777777" w:rsidR="00D930B0" w:rsidRPr="00F74B52" w:rsidRDefault="00D930B0" w:rsidP="001907AB">
                          <w:pPr>
                            <w:pStyle w:val="Title"/>
                            <w:rPr>
                              <w:rFonts w:ascii="Calibri" w:hAnsi="Calibri"/>
                            </w:rPr>
                          </w:pPr>
                          <w:r w:rsidRPr="00F74B52">
                            <w:rPr>
                              <w:rFonts w:ascii="Calibri" w:hAnsi="Calibri"/>
                            </w:rPr>
                            <w:t xml:space="preserve">Preliminary Issue Report on a Policy Development Process to </w:t>
                          </w:r>
                          <w:r w:rsidRPr="00D930B0">
                            <w:rPr>
                              <w:rFonts w:ascii="Calibri" w:hAnsi="Calibri"/>
                            </w:rPr>
                            <w:t>[</w:t>
                          </w:r>
                          <w:r w:rsidRPr="00D07F91">
                            <w:rPr>
                              <w:rFonts w:ascii="Calibri" w:hAnsi="Calibri"/>
                              <w:highlight w:val="red"/>
                            </w:rPr>
                            <w:t>Issue Title</w:t>
                          </w:r>
                          <w:r w:rsidRPr="00D930B0">
                            <w:rPr>
                              <w:rFonts w:ascii="Calibri" w:hAnsi="Calibri"/>
                            </w:rPr>
                            <w:t>]</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63C62912" wp14:editId="44227427">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A3DF"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14F201E0"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233E9C4F" w14:textId="77777777" w:rsidR="005F38E6" w:rsidRPr="003819D1" w:rsidRDefault="00D144D9" w:rsidP="001907AB">
          <w:pPr>
            <w:pStyle w:val="Titletexts"/>
            <w:rPr>
              <w:rFonts w:asciiTheme="majorHAnsi" w:hAnsiTheme="majorHAnsi"/>
            </w:rPr>
          </w:pPr>
          <w:r>
            <w:rPr>
              <w:rFonts w:asciiTheme="majorHAnsi" w:hAnsiTheme="majorHAnsi"/>
            </w:rPr>
            <w:t xml:space="preserve">This Preliminary Issue Report has been drafted by ICANN Policy Support Staff and published for Public Comment. Staff will review all comments and, based on the feedback, make </w:t>
          </w:r>
          <w:r w:rsidR="00CA56D7">
            <w:rPr>
              <w:rFonts w:asciiTheme="majorHAnsi" w:hAnsiTheme="majorHAnsi"/>
            </w:rPr>
            <w:t xml:space="preserve">any necessary </w:t>
          </w:r>
          <w:r>
            <w:rPr>
              <w:rFonts w:asciiTheme="majorHAnsi" w:hAnsiTheme="majorHAnsi"/>
            </w:rPr>
            <w:t xml:space="preserve">amendments in order to forward the Final Issue Report to the GNSO Council for its consideration. </w:t>
          </w:r>
        </w:p>
        <w:p w14:paraId="33FF4370" w14:textId="77777777" w:rsidR="00E32A8D" w:rsidRPr="003819D1" w:rsidRDefault="00E32A8D" w:rsidP="00E32A8D">
          <w:pPr>
            <w:pStyle w:val="TitleStatusSummary"/>
            <w:rPr>
              <w:rFonts w:asciiTheme="majorHAnsi" w:hAnsiTheme="majorHAnsi"/>
            </w:rPr>
          </w:pPr>
        </w:p>
        <w:p w14:paraId="62CAF721" w14:textId="77777777" w:rsidR="00E32A8D" w:rsidRPr="003819D1" w:rsidRDefault="00E876C0" w:rsidP="00E32A8D">
          <w:pPr>
            <w:pStyle w:val="Title0"/>
            <w:rPr>
              <w:rFonts w:asciiTheme="majorHAnsi" w:hAnsiTheme="majorHAnsi"/>
            </w:rPr>
          </w:pPr>
          <w:r>
            <w:rPr>
              <w:rFonts w:asciiTheme="majorHAnsi" w:hAnsiTheme="majorHAnsi"/>
            </w:rPr>
            <w:t>Preamble</w:t>
          </w:r>
        </w:p>
        <w:p w14:paraId="1F7785DB" w14:textId="77777777" w:rsidR="00D07F91" w:rsidRDefault="00D144D9" w:rsidP="001907AB">
          <w:pPr>
            <w:pStyle w:val="Titletexts"/>
          </w:pPr>
          <w:r w:rsidRPr="00D144D9">
            <w:t xml:space="preserve">On </w:t>
          </w:r>
          <w:r w:rsidR="00D07F91" w:rsidRPr="00D930B0">
            <w:t>[</w:t>
          </w:r>
          <w:r w:rsidR="00D07F91" w:rsidRPr="00D07F91">
            <w:rPr>
              <w:highlight w:val="yellow"/>
            </w:rPr>
            <w:t>Date</w:t>
          </w:r>
          <w:r w:rsidR="00D07F91" w:rsidRPr="00D930B0">
            <w:t>]</w:t>
          </w:r>
          <w:r w:rsidRPr="00D930B0">
            <w:t>,</w:t>
          </w:r>
          <w:r w:rsidRPr="00D144D9">
            <w:t xml:space="preserve"> the GNSO Council</w:t>
          </w:r>
          <w:r w:rsidR="003617DF">
            <w:t xml:space="preserve"> passed a motion, requesting ICANN’s Policy Support </w:t>
          </w:r>
          <w:r w:rsidR="00D07F91">
            <w:t xml:space="preserve">Staff to draft a Preliminary Issue Report on </w:t>
          </w:r>
          <w:r w:rsidR="00D07F91" w:rsidRPr="00D930B0">
            <w:t>[</w:t>
          </w:r>
          <w:r w:rsidR="00D07F91" w:rsidRPr="00D07F91">
            <w:rPr>
              <w:highlight w:val="yellow"/>
            </w:rPr>
            <w:t>Issue</w:t>
          </w:r>
          <w:r w:rsidR="00D07F91" w:rsidRPr="00D930B0">
            <w:t>]</w:t>
          </w:r>
          <w:r>
            <w:t>.</w:t>
          </w:r>
          <w:r w:rsidR="00D07F91">
            <w:t xml:space="preserve"> The objective of this Preliminary Issue Report is</w:t>
          </w:r>
          <w:r w:rsidR="0080425D">
            <w:t xml:space="preserve"> for Staff</w:t>
          </w:r>
          <w:r w:rsidR="00D07F91">
            <w:t xml:space="preserve"> to assess all relevant issues related to the GNSO Council request </w:t>
          </w:r>
          <w:r w:rsidR="0080425D">
            <w:t xml:space="preserve">and, following Community Input during the Public Comment phase, to </w:t>
          </w:r>
          <w:r w:rsidR="00D07F91">
            <w:t xml:space="preserve">recommend </w:t>
          </w:r>
          <w:r w:rsidR="00755CA6">
            <w:t>a course of action</w:t>
          </w:r>
          <w:r w:rsidR="0080425D">
            <w:t xml:space="preserve"> to the GNSO C</w:t>
          </w:r>
          <w:r w:rsidR="00E876C0">
            <w:t>o</w:t>
          </w:r>
          <w:r w:rsidR="0080425D">
            <w:t>uncil</w:t>
          </w:r>
          <w:r w:rsidR="00D07F91">
            <w:t xml:space="preserve">. It remains </w:t>
          </w:r>
          <w:r w:rsidR="0080425D">
            <w:t xml:space="preserve">the </w:t>
          </w:r>
          <w:r w:rsidR="00D07F91">
            <w:t>GNSO Council</w:t>
          </w:r>
          <w:r w:rsidR="0080425D">
            <w:t xml:space="preserve">’s </w:t>
          </w:r>
          <w:r w:rsidR="00567B4B">
            <w:t>prerogative</w:t>
          </w:r>
          <w:r w:rsidR="0080425D">
            <w:t xml:space="preserve"> </w:t>
          </w:r>
          <w:r w:rsidR="00D07F91">
            <w:t>to</w:t>
          </w:r>
          <w:r w:rsidR="00755CA6">
            <w:t xml:space="preserve"> either</w:t>
          </w:r>
          <w:r w:rsidR="00D07F91">
            <w:t xml:space="preserve"> f</w:t>
          </w:r>
          <w:r w:rsidR="0080425D">
            <w:t xml:space="preserve">ollow Staff recommendations or </w:t>
          </w:r>
          <w:r w:rsidR="00E876C0">
            <w:t xml:space="preserve">to </w:t>
          </w:r>
          <w:r w:rsidR="00D07F91">
            <w:t>pursue alternative action.</w:t>
          </w:r>
        </w:p>
        <w:p w14:paraId="4756E65E" w14:textId="77777777" w:rsidR="00D07F91" w:rsidRDefault="00D07F91" w:rsidP="001907AB">
          <w:pPr>
            <w:pStyle w:val="Titletexts"/>
          </w:pPr>
        </w:p>
        <w:p w14:paraId="6BD08CBF" w14:textId="77777777"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3AB46B1B"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367DBE0E" w14:textId="77777777" w:rsidR="00E25C45" w:rsidRPr="003819D1" w:rsidRDefault="00E25C45" w:rsidP="00E25C45">
          <w:pPr>
            <w:pStyle w:val="TOCCustomHeading0"/>
            <w:rPr>
              <w:rFonts w:asciiTheme="majorHAnsi" w:hAnsiTheme="majorHAnsi"/>
              <w:sz w:val="22"/>
              <w:szCs w:val="24"/>
            </w:rPr>
          </w:pPr>
        </w:p>
        <w:p w14:paraId="10F0F15C" w14:textId="77777777" w:rsidR="00D930B0" w:rsidRDefault="001519C5">
          <w:pPr>
            <w:pStyle w:val="TOC1"/>
            <w:tabs>
              <w:tab w:val="right" w:pos="8630"/>
            </w:tabs>
            <w:rPr>
              <w:rFonts w:asciiTheme="minorHAnsi" w:hAnsiTheme="minorHAnsi"/>
              <w:b w:val="0"/>
              <w:bCs w:val="0"/>
              <w:caps w:val="0"/>
              <w:noProof/>
              <w:sz w:val="24"/>
              <w:szCs w:val="24"/>
              <w:u w:val="none"/>
              <w:lang w:val="en-GB" w:eastAsia="ja-JP"/>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D930B0" w:rsidRPr="00070C41">
            <w:rPr>
              <w:rFonts w:asciiTheme="majorHAnsi" w:hAnsiTheme="majorHAnsi"/>
              <w:noProof/>
            </w:rPr>
            <w:t>1 Executive Summary</w:t>
          </w:r>
          <w:r w:rsidR="00D930B0">
            <w:rPr>
              <w:noProof/>
            </w:rPr>
            <w:tab/>
          </w:r>
          <w:r w:rsidR="00D930B0">
            <w:rPr>
              <w:noProof/>
            </w:rPr>
            <w:fldChar w:fldCharType="begin"/>
          </w:r>
          <w:r w:rsidR="00D930B0">
            <w:rPr>
              <w:noProof/>
            </w:rPr>
            <w:instrText xml:space="preserve"> PAGEREF _Toc309378359 \h </w:instrText>
          </w:r>
          <w:r w:rsidR="00D930B0">
            <w:rPr>
              <w:noProof/>
            </w:rPr>
          </w:r>
          <w:r w:rsidR="00D930B0">
            <w:rPr>
              <w:noProof/>
            </w:rPr>
            <w:fldChar w:fldCharType="separate"/>
          </w:r>
          <w:r w:rsidR="00D930B0">
            <w:rPr>
              <w:noProof/>
            </w:rPr>
            <w:t>3</w:t>
          </w:r>
          <w:r w:rsidR="00D930B0">
            <w:rPr>
              <w:noProof/>
            </w:rPr>
            <w:fldChar w:fldCharType="end"/>
          </w:r>
        </w:p>
        <w:p w14:paraId="06681AD6"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sidRPr="00070C41">
            <w:rPr>
              <w:rFonts w:asciiTheme="majorHAnsi" w:hAnsiTheme="majorHAnsi"/>
              <w:noProof/>
            </w:rPr>
            <w:t>2 Procedural Foundation</w:t>
          </w:r>
          <w:r>
            <w:rPr>
              <w:noProof/>
            </w:rPr>
            <w:tab/>
          </w:r>
          <w:r>
            <w:rPr>
              <w:noProof/>
            </w:rPr>
            <w:fldChar w:fldCharType="begin"/>
          </w:r>
          <w:r>
            <w:rPr>
              <w:noProof/>
            </w:rPr>
            <w:instrText xml:space="preserve"> PAGEREF _Toc309378360 \h </w:instrText>
          </w:r>
          <w:r>
            <w:rPr>
              <w:noProof/>
            </w:rPr>
          </w:r>
          <w:r>
            <w:rPr>
              <w:noProof/>
            </w:rPr>
            <w:fldChar w:fldCharType="separate"/>
          </w:r>
          <w:r>
            <w:rPr>
              <w:noProof/>
            </w:rPr>
            <w:t>4</w:t>
          </w:r>
          <w:r>
            <w:rPr>
              <w:noProof/>
            </w:rPr>
            <w:fldChar w:fldCharType="end"/>
          </w:r>
        </w:p>
        <w:p w14:paraId="62DA30FF"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sidRPr="00070C41">
            <w:rPr>
              <w:rFonts w:asciiTheme="majorHAnsi" w:hAnsiTheme="majorHAnsi"/>
              <w:noProof/>
            </w:rPr>
            <w:t>3 Discussion of Issues</w:t>
          </w:r>
          <w:r>
            <w:rPr>
              <w:noProof/>
            </w:rPr>
            <w:tab/>
          </w:r>
          <w:r>
            <w:rPr>
              <w:noProof/>
            </w:rPr>
            <w:fldChar w:fldCharType="begin"/>
          </w:r>
          <w:r>
            <w:rPr>
              <w:noProof/>
            </w:rPr>
            <w:instrText xml:space="preserve"> PAGEREF _Toc309378361 \h </w:instrText>
          </w:r>
          <w:r>
            <w:rPr>
              <w:noProof/>
            </w:rPr>
          </w:r>
          <w:r>
            <w:rPr>
              <w:noProof/>
            </w:rPr>
            <w:fldChar w:fldCharType="separate"/>
          </w:r>
          <w:r>
            <w:rPr>
              <w:noProof/>
            </w:rPr>
            <w:t>6</w:t>
          </w:r>
          <w:r>
            <w:rPr>
              <w:noProof/>
            </w:rPr>
            <w:fldChar w:fldCharType="end"/>
          </w:r>
        </w:p>
        <w:p w14:paraId="67969BBF"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Pr>
              <w:noProof/>
            </w:rPr>
            <w:t>4 Staff Recommendation</w:t>
          </w:r>
          <w:r>
            <w:rPr>
              <w:noProof/>
            </w:rPr>
            <w:tab/>
          </w:r>
          <w:r>
            <w:rPr>
              <w:noProof/>
            </w:rPr>
            <w:fldChar w:fldCharType="begin"/>
          </w:r>
          <w:r>
            <w:rPr>
              <w:noProof/>
            </w:rPr>
            <w:instrText xml:space="preserve"> PAGEREF _Toc309378362 \h </w:instrText>
          </w:r>
          <w:r>
            <w:rPr>
              <w:noProof/>
            </w:rPr>
          </w:r>
          <w:r>
            <w:rPr>
              <w:noProof/>
            </w:rPr>
            <w:fldChar w:fldCharType="separate"/>
          </w:r>
          <w:r>
            <w:rPr>
              <w:noProof/>
            </w:rPr>
            <w:t>8</w:t>
          </w:r>
          <w:r>
            <w:rPr>
              <w:noProof/>
            </w:rPr>
            <w:fldChar w:fldCharType="end"/>
          </w:r>
        </w:p>
        <w:p w14:paraId="17E1EAEC"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Pr>
              <w:noProof/>
            </w:rPr>
            <w:t>5 Next Steps</w:t>
          </w:r>
          <w:r>
            <w:rPr>
              <w:noProof/>
            </w:rPr>
            <w:tab/>
          </w:r>
          <w:r>
            <w:rPr>
              <w:noProof/>
            </w:rPr>
            <w:fldChar w:fldCharType="begin"/>
          </w:r>
          <w:r>
            <w:rPr>
              <w:noProof/>
            </w:rPr>
            <w:instrText xml:space="preserve"> PAGEREF _Toc309378363 \h </w:instrText>
          </w:r>
          <w:r>
            <w:rPr>
              <w:noProof/>
            </w:rPr>
          </w:r>
          <w:r>
            <w:rPr>
              <w:noProof/>
            </w:rPr>
            <w:fldChar w:fldCharType="separate"/>
          </w:r>
          <w:r>
            <w:rPr>
              <w:noProof/>
            </w:rPr>
            <w:t>10</w:t>
          </w:r>
          <w:r>
            <w:rPr>
              <w:noProof/>
            </w:rPr>
            <w:fldChar w:fldCharType="end"/>
          </w:r>
        </w:p>
        <w:p w14:paraId="50FE0EDD"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Pr>
              <w:noProof/>
            </w:rPr>
            <w:t>6 Annex A Preliminary Charter</w:t>
          </w:r>
          <w:r>
            <w:rPr>
              <w:noProof/>
            </w:rPr>
            <w:tab/>
          </w:r>
          <w:r>
            <w:rPr>
              <w:noProof/>
            </w:rPr>
            <w:fldChar w:fldCharType="begin"/>
          </w:r>
          <w:r>
            <w:rPr>
              <w:noProof/>
            </w:rPr>
            <w:instrText xml:space="preserve"> PAGEREF _Toc309378364 \h </w:instrText>
          </w:r>
          <w:r>
            <w:rPr>
              <w:noProof/>
            </w:rPr>
          </w:r>
          <w:r>
            <w:rPr>
              <w:noProof/>
            </w:rPr>
            <w:fldChar w:fldCharType="separate"/>
          </w:r>
          <w:r>
            <w:rPr>
              <w:noProof/>
            </w:rPr>
            <w:t>11</w:t>
          </w:r>
          <w:r>
            <w:rPr>
              <w:noProof/>
            </w:rPr>
            <w:fldChar w:fldCharType="end"/>
          </w:r>
        </w:p>
        <w:p w14:paraId="3D8D17CA"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8D6829D" w14:textId="77777777" w:rsidR="007E0B62" w:rsidRPr="003819D1" w:rsidRDefault="007E0B62" w:rsidP="001519C5">
      <w:pPr>
        <w:pStyle w:val="TOC1"/>
        <w:rPr>
          <w:rFonts w:asciiTheme="majorHAnsi" w:hAnsiTheme="majorHAnsi"/>
        </w:rPr>
      </w:pPr>
    </w:p>
    <w:p w14:paraId="085D9FE6" w14:textId="77777777" w:rsidR="004762E2" w:rsidRPr="003819D1" w:rsidRDefault="004762E2" w:rsidP="007E0B62">
      <w:pPr>
        <w:rPr>
          <w:rFonts w:asciiTheme="majorHAnsi" w:hAnsiTheme="majorHAnsi"/>
        </w:rPr>
        <w:sectPr w:rsidR="004762E2" w:rsidRPr="003819D1" w:rsidSect="00722B2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14:paraId="0ACBEC63" w14:textId="77777777" w:rsidR="007E0B62" w:rsidRPr="003819D1" w:rsidRDefault="007E0B62" w:rsidP="000A6E00">
      <w:pPr>
        <w:pStyle w:val="Heading1"/>
        <w:rPr>
          <w:rFonts w:asciiTheme="majorHAnsi" w:hAnsiTheme="majorHAnsi"/>
        </w:rPr>
      </w:pPr>
      <w:bookmarkStart w:id="4" w:name="_Toc309378359"/>
      <w:r w:rsidRPr="003819D1">
        <w:rPr>
          <w:rFonts w:asciiTheme="majorHAnsi" w:hAnsiTheme="majorHAnsi"/>
        </w:rPr>
        <w:lastRenderedPageBreak/>
        <w:t>Executive Summary</w:t>
      </w:r>
      <w:bookmarkEnd w:id="4"/>
      <w:r w:rsidR="009C3078" w:rsidRPr="003819D1">
        <w:rPr>
          <w:rFonts w:asciiTheme="majorHAnsi" w:hAnsiTheme="majorHAnsi"/>
        </w:rPr>
        <w:t xml:space="preserve"> </w:t>
      </w:r>
    </w:p>
    <w:p w14:paraId="4C383D6C" w14:textId="77777777" w:rsidR="00EF7D5B" w:rsidRPr="003819D1" w:rsidRDefault="00EF7D5B" w:rsidP="00EF7D5B">
      <w:pPr>
        <w:rPr>
          <w:rFonts w:asciiTheme="majorHAnsi" w:hAnsiTheme="majorHAnsi"/>
        </w:rPr>
      </w:pPr>
    </w:p>
    <w:p w14:paraId="24993F90" w14:textId="77777777" w:rsidR="000F55A4" w:rsidRPr="003819D1" w:rsidRDefault="005C065F" w:rsidP="009C3078">
      <w:pPr>
        <w:pStyle w:val="Heading2"/>
        <w:rPr>
          <w:rFonts w:asciiTheme="majorHAnsi" w:hAnsiTheme="majorHAnsi"/>
        </w:rPr>
      </w:pPr>
      <w:r>
        <w:rPr>
          <w:rFonts w:asciiTheme="majorHAnsi" w:hAnsiTheme="majorHAnsi"/>
        </w:rPr>
        <w:t xml:space="preserve">Discussion of the </w:t>
      </w:r>
      <w:r w:rsidR="006E00BF">
        <w:rPr>
          <w:rFonts w:asciiTheme="majorHAnsi" w:hAnsiTheme="majorHAnsi"/>
        </w:rPr>
        <w:t>i</w:t>
      </w:r>
      <w:r>
        <w:rPr>
          <w:rFonts w:asciiTheme="majorHAnsi" w:hAnsiTheme="majorHAnsi"/>
        </w:rPr>
        <w:t>ssue</w:t>
      </w:r>
    </w:p>
    <w:p w14:paraId="26283D4C" w14:textId="77777777" w:rsidR="001344DD" w:rsidRDefault="001344DD" w:rsidP="00D144D9">
      <w:pPr>
        <w:rPr>
          <w:rFonts w:asciiTheme="majorHAnsi" w:eastAsia="Times New Roman" w:hAnsiTheme="majorHAnsi" w:cs="Times New Roman"/>
        </w:rPr>
      </w:pPr>
    </w:p>
    <w:p w14:paraId="70C4591C" w14:textId="77777777" w:rsidR="001344DD" w:rsidRDefault="001344DD" w:rsidP="001344DD">
      <w:pPr>
        <w:rPr>
          <w:rFonts w:asciiTheme="majorHAnsi" w:eastAsia="Times New Roman" w:hAnsiTheme="majorHAnsi" w:cs="Times New Roman"/>
        </w:rPr>
      </w:pPr>
      <w:r w:rsidRPr="00D930B0">
        <w:rPr>
          <w:rFonts w:asciiTheme="majorHAnsi" w:eastAsia="Times New Roman" w:hAnsiTheme="majorHAnsi" w:cs="Times New Roman"/>
        </w:rPr>
        <w:t>[</w:t>
      </w:r>
      <w:r w:rsidR="005C065F" w:rsidRPr="005C065F">
        <w:rPr>
          <w:rFonts w:asciiTheme="majorHAnsi" w:eastAsia="Times New Roman" w:hAnsiTheme="majorHAnsi" w:cs="Times New Roman"/>
          <w:highlight w:val="yellow"/>
        </w:rPr>
        <w:t xml:space="preserve">Lay out </w:t>
      </w:r>
      <w:r w:rsidRPr="005C065F">
        <w:rPr>
          <w:rFonts w:asciiTheme="majorHAnsi" w:eastAsia="Times New Roman" w:hAnsiTheme="majorHAnsi" w:cs="Times New Roman"/>
          <w:highlight w:val="yellow"/>
        </w:rPr>
        <w:t>the issue</w:t>
      </w:r>
      <w:r w:rsidR="005C065F">
        <w:rPr>
          <w:rFonts w:asciiTheme="majorHAnsi" w:eastAsia="Times New Roman" w:hAnsiTheme="majorHAnsi" w:cs="Times New Roman"/>
          <w:highlight w:val="yellow"/>
        </w:rPr>
        <w:t xml:space="preserve">s at hand, including why the Council requested a Preliminary Issue Report, </w:t>
      </w:r>
      <w:r w:rsidR="005C065F" w:rsidRPr="005C065F">
        <w:rPr>
          <w:rFonts w:asciiTheme="majorHAnsi" w:eastAsia="Times New Roman" w:hAnsiTheme="majorHAnsi" w:cs="Times New Roman"/>
          <w:highlight w:val="yellow"/>
        </w:rPr>
        <w:t xml:space="preserve">and provide an </w:t>
      </w:r>
      <w:r w:rsidRPr="005C065F">
        <w:rPr>
          <w:rFonts w:asciiTheme="majorHAnsi" w:eastAsia="Times New Roman" w:hAnsiTheme="majorHAnsi" w:cs="Times New Roman"/>
          <w:highlight w:val="yellow"/>
        </w:rPr>
        <w:t xml:space="preserve">overview </w:t>
      </w:r>
      <w:r w:rsidR="007A39C4" w:rsidRPr="005C065F">
        <w:rPr>
          <w:rFonts w:asciiTheme="majorHAnsi" w:eastAsia="Times New Roman" w:hAnsiTheme="majorHAnsi" w:cs="Times New Roman"/>
          <w:highlight w:val="yellow"/>
        </w:rPr>
        <w:t>of any related work efforts and documentation to-date</w:t>
      </w:r>
      <w:r w:rsidRPr="005C065F">
        <w:rPr>
          <w:rFonts w:asciiTheme="majorHAnsi" w:eastAsia="Times New Roman" w:hAnsiTheme="majorHAnsi" w:cs="Times New Roman"/>
          <w:highlight w:val="yellow"/>
        </w:rPr>
        <w:t>.</w:t>
      </w:r>
      <w:r w:rsidRPr="00D930B0">
        <w:rPr>
          <w:rFonts w:asciiTheme="majorHAnsi" w:eastAsia="Times New Roman" w:hAnsiTheme="majorHAnsi" w:cs="Times New Roman"/>
        </w:rPr>
        <w:t>]</w:t>
      </w:r>
    </w:p>
    <w:p w14:paraId="379B7278" w14:textId="77777777" w:rsidR="00196DE5" w:rsidRPr="0072424B" w:rsidRDefault="00196DE5" w:rsidP="00196DE5"/>
    <w:p w14:paraId="618343A1" w14:textId="77777777" w:rsidR="00305B79" w:rsidRPr="003819D1" w:rsidRDefault="00305B79" w:rsidP="000F55A4">
      <w:pPr>
        <w:rPr>
          <w:rFonts w:asciiTheme="majorHAnsi" w:hAnsiTheme="majorHAnsi"/>
        </w:rPr>
      </w:pPr>
    </w:p>
    <w:p w14:paraId="03C64FC2" w14:textId="77777777" w:rsidR="000F55A4" w:rsidRPr="003819D1" w:rsidRDefault="006E00BF" w:rsidP="009C3078">
      <w:pPr>
        <w:pStyle w:val="Heading2"/>
        <w:rPr>
          <w:rFonts w:asciiTheme="majorHAnsi" w:hAnsiTheme="majorHAnsi"/>
        </w:rPr>
      </w:pPr>
      <w:r>
        <w:rPr>
          <w:rFonts w:asciiTheme="majorHAnsi" w:hAnsiTheme="majorHAnsi"/>
        </w:rPr>
        <w:t>Staff r</w:t>
      </w:r>
      <w:r w:rsidR="00A91BDC">
        <w:rPr>
          <w:rFonts w:asciiTheme="majorHAnsi" w:hAnsiTheme="majorHAnsi"/>
        </w:rPr>
        <w:t>ecommendation</w:t>
      </w:r>
    </w:p>
    <w:p w14:paraId="69EE77E7" w14:textId="77777777" w:rsidR="00A91BDC" w:rsidRDefault="00A91BDC" w:rsidP="00A91BDC">
      <w:pPr>
        <w:rPr>
          <w:rFonts w:asciiTheme="majorHAnsi" w:hAnsiTheme="majorHAnsi"/>
          <w:szCs w:val="22"/>
        </w:rPr>
      </w:pPr>
    </w:p>
    <w:p w14:paraId="7C7ABC1F" w14:textId="77777777" w:rsidR="00A91BDC" w:rsidRDefault="00A91BDC" w:rsidP="00A91BDC">
      <w:pPr>
        <w:rPr>
          <w:rFonts w:asciiTheme="majorHAnsi" w:hAnsiTheme="majorHAnsi"/>
          <w:szCs w:val="22"/>
        </w:rPr>
      </w:pPr>
      <w:r w:rsidRPr="00C36A07">
        <w:rPr>
          <w:rFonts w:asciiTheme="majorHAnsi" w:hAnsiTheme="majorHAnsi"/>
          <w:szCs w:val="22"/>
        </w:rPr>
        <w:t>ICANN staff has confirmed that the proposed issue is within the scope of the GNSO’s Pol</w:t>
      </w:r>
      <w:r>
        <w:rPr>
          <w:rFonts w:asciiTheme="majorHAnsi" w:hAnsiTheme="majorHAnsi"/>
          <w:szCs w:val="22"/>
        </w:rPr>
        <w:t xml:space="preserve">icy Development </w:t>
      </w:r>
      <w:r w:rsidR="005C065F">
        <w:rPr>
          <w:rFonts w:asciiTheme="majorHAnsi" w:hAnsiTheme="majorHAnsi"/>
          <w:szCs w:val="22"/>
        </w:rPr>
        <w:t xml:space="preserve">Process </w:t>
      </w:r>
      <w:r w:rsidR="00C51881" w:rsidRPr="00D930B0">
        <w:rPr>
          <w:rFonts w:asciiTheme="majorHAnsi" w:hAnsiTheme="majorHAnsi"/>
          <w:szCs w:val="22"/>
        </w:rPr>
        <w:t>[</w:t>
      </w:r>
      <w:r w:rsidR="005C065F" w:rsidRPr="005C065F">
        <w:rPr>
          <w:rFonts w:asciiTheme="majorHAnsi" w:hAnsiTheme="majorHAnsi"/>
          <w:szCs w:val="22"/>
          <w:highlight w:val="yellow"/>
        </w:rPr>
        <w:t>see S</w:t>
      </w:r>
      <w:r w:rsidRPr="005C065F">
        <w:rPr>
          <w:rFonts w:asciiTheme="majorHAnsi" w:hAnsiTheme="majorHAnsi"/>
          <w:szCs w:val="22"/>
          <w:highlight w:val="yellow"/>
        </w:rPr>
        <w:t>ection</w:t>
      </w:r>
      <w:r w:rsidR="00A25AA6" w:rsidRPr="005C065F">
        <w:rPr>
          <w:rFonts w:asciiTheme="majorHAnsi" w:hAnsiTheme="majorHAnsi"/>
          <w:szCs w:val="22"/>
          <w:highlight w:val="yellow"/>
        </w:rPr>
        <w:t xml:space="preserve"> </w:t>
      </w:r>
      <w:r w:rsidR="005C065F" w:rsidRPr="005C065F">
        <w:rPr>
          <w:rFonts w:asciiTheme="majorHAnsi" w:hAnsiTheme="majorHAnsi"/>
          <w:szCs w:val="22"/>
          <w:highlight w:val="yellow"/>
        </w:rPr>
        <w:t>XX</w:t>
      </w:r>
      <w:r w:rsidR="00D930B0">
        <w:rPr>
          <w:rFonts w:asciiTheme="majorHAnsi" w:hAnsiTheme="majorHAnsi"/>
          <w:szCs w:val="22"/>
        </w:rPr>
        <w:t>]</w:t>
      </w:r>
      <w:r w:rsidRPr="00A25AA6">
        <w:rPr>
          <w:rFonts w:asciiTheme="majorHAnsi" w:hAnsiTheme="majorHAnsi"/>
          <w:szCs w:val="22"/>
        </w:rPr>
        <w:t>.</w:t>
      </w:r>
      <w:r w:rsidRPr="00C36A07">
        <w:rPr>
          <w:rFonts w:asciiTheme="majorHAnsi" w:hAnsiTheme="majorHAnsi"/>
          <w:szCs w:val="22"/>
        </w:rPr>
        <w:t xml:space="preserve"> </w:t>
      </w:r>
    </w:p>
    <w:p w14:paraId="0B8FDDFC" w14:textId="77777777" w:rsidR="00A91BDC" w:rsidRDefault="00A91BDC" w:rsidP="00A91BDC">
      <w:pPr>
        <w:rPr>
          <w:rFonts w:asciiTheme="majorHAnsi" w:hAnsiTheme="majorHAnsi"/>
          <w:szCs w:val="22"/>
        </w:rPr>
      </w:pPr>
    </w:p>
    <w:p w14:paraId="2943D59B" w14:textId="77777777" w:rsidR="005C065F" w:rsidRDefault="005C065F" w:rsidP="000B7FAB">
      <w:pPr>
        <w:rPr>
          <w:rFonts w:asciiTheme="majorHAnsi" w:hAnsiTheme="majorHAnsi"/>
          <w:szCs w:val="22"/>
        </w:rPr>
      </w:pPr>
      <w:r w:rsidRPr="00D930B0">
        <w:rPr>
          <w:rFonts w:asciiTheme="majorHAnsi" w:hAnsiTheme="majorHAnsi"/>
          <w:szCs w:val="22"/>
        </w:rPr>
        <w:t>[</w:t>
      </w:r>
      <w:r w:rsidRPr="005C065F">
        <w:rPr>
          <w:rFonts w:asciiTheme="majorHAnsi" w:hAnsiTheme="majorHAnsi"/>
          <w:szCs w:val="22"/>
          <w:highlight w:val="yellow"/>
        </w:rPr>
        <w:t>Provide summary of Staff Recommendations</w:t>
      </w:r>
      <w:r w:rsidRPr="00D930B0">
        <w:rPr>
          <w:rFonts w:asciiTheme="majorHAnsi" w:hAnsiTheme="majorHAnsi"/>
          <w:szCs w:val="22"/>
        </w:rPr>
        <w:t>]</w:t>
      </w:r>
      <w:r w:rsidR="00D930B0">
        <w:rPr>
          <w:rFonts w:asciiTheme="majorHAnsi" w:hAnsiTheme="majorHAnsi"/>
          <w:szCs w:val="22"/>
        </w:rPr>
        <w:t>.</w:t>
      </w:r>
    </w:p>
    <w:p w14:paraId="2A66529B" w14:textId="77777777" w:rsidR="005C065F" w:rsidRDefault="005C065F" w:rsidP="000B7FAB">
      <w:pPr>
        <w:rPr>
          <w:rFonts w:asciiTheme="majorHAnsi" w:hAnsiTheme="majorHAnsi"/>
          <w:szCs w:val="22"/>
        </w:rPr>
      </w:pPr>
    </w:p>
    <w:p w14:paraId="327BE019" w14:textId="77777777" w:rsidR="005C065F" w:rsidRDefault="006E00BF" w:rsidP="005C065F">
      <w:pPr>
        <w:pStyle w:val="Heading2"/>
      </w:pPr>
      <w:r>
        <w:t>Next s</w:t>
      </w:r>
      <w:r w:rsidR="005C065F">
        <w:t>teps</w:t>
      </w:r>
    </w:p>
    <w:p w14:paraId="5550E61D" w14:textId="77777777" w:rsidR="005C065F" w:rsidRDefault="005C065F" w:rsidP="000B7FAB">
      <w:pPr>
        <w:rPr>
          <w:rFonts w:asciiTheme="majorHAnsi" w:hAnsiTheme="majorHAnsi"/>
          <w:szCs w:val="22"/>
        </w:rPr>
      </w:pPr>
    </w:p>
    <w:p w14:paraId="1B98C7DF" w14:textId="77777777" w:rsidR="00F85B97" w:rsidRPr="005247E2" w:rsidRDefault="00F85B97" w:rsidP="00F85B97">
      <w:pPr>
        <w:rPr>
          <w:rFonts w:asciiTheme="majorHAnsi" w:hAnsiTheme="majorHAnsi"/>
          <w:szCs w:val="22"/>
        </w:rPr>
      </w:pPr>
      <w:r w:rsidRPr="005247E2">
        <w:rPr>
          <w:rFonts w:asciiTheme="majorHAnsi" w:hAnsiTheme="majorHAnsi"/>
          <w:szCs w:val="22"/>
        </w:rPr>
        <w:t xml:space="preserve">In accordance with the GNSO </w:t>
      </w:r>
      <w:r>
        <w:rPr>
          <w:rFonts w:asciiTheme="majorHAnsi" w:hAnsiTheme="majorHAnsi"/>
          <w:szCs w:val="22"/>
        </w:rPr>
        <w:t>PDP rules</w:t>
      </w:r>
      <w:r w:rsidRPr="005247E2">
        <w:rPr>
          <w:rFonts w:asciiTheme="majorHAnsi" w:hAnsiTheme="majorHAnsi"/>
          <w:szCs w:val="22"/>
        </w:rPr>
        <w:t>, the Staff Manager will publish the Preliminary Issue Report for public comment in order to allow for Community input on additional information, or the correction or updating of any information provided so far. Following review of the public comments, the Staff Manager will update the Preliminary Issue Report and submit a summary of the comments received together with the Final Issue Report to the GNSO Council for its consideration and potential action.</w:t>
      </w:r>
    </w:p>
    <w:p w14:paraId="4F38679D" w14:textId="77777777" w:rsidR="005C065F" w:rsidRDefault="005C065F" w:rsidP="000B7FAB">
      <w:pPr>
        <w:rPr>
          <w:rFonts w:asciiTheme="majorHAnsi" w:hAnsiTheme="majorHAnsi"/>
          <w:szCs w:val="22"/>
        </w:rPr>
      </w:pPr>
    </w:p>
    <w:p w14:paraId="41EBD551" w14:textId="77777777" w:rsidR="005C065F" w:rsidRDefault="005C065F" w:rsidP="000B7FAB">
      <w:pPr>
        <w:rPr>
          <w:rFonts w:asciiTheme="majorHAnsi" w:hAnsiTheme="majorHAnsi"/>
          <w:szCs w:val="22"/>
        </w:rPr>
      </w:pPr>
    </w:p>
    <w:p w14:paraId="0F6351C1" w14:textId="77777777" w:rsidR="001243F1" w:rsidRPr="000431AD" w:rsidRDefault="001243F1" w:rsidP="000B7FAB">
      <w:pPr>
        <w:rPr>
          <w:rFonts w:asciiTheme="majorHAnsi" w:hAnsiTheme="majorHAnsi"/>
          <w:szCs w:val="22"/>
        </w:rPr>
      </w:pPr>
    </w:p>
    <w:p w14:paraId="70441DF8" w14:textId="77777777" w:rsidR="001243F1" w:rsidRPr="003819D1" w:rsidRDefault="001243F1" w:rsidP="000B7FAB">
      <w:pPr>
        <w:rPr>
          <w:rFonts w:asciiTheme="majorHAnsi" w:eastAsia="Times New Roman" w:hAnsiTheme="majorHAnsi" w:cs="Times New Roman"/>
        </w:rPr>
        <w:sectPr w:rsidR="001243F1" w:rsidRPr="003819D1" w:rsidSect="00CB19BE">
          <w:headerReference w:type="first" r:id="rId15"/>
          <w:footerReference w:type="first" r:id="rId16"/>
          <w:pgSz w:w="12240" w:h="15840"/>
          <w:pgMar w:top="1440" w:right="1800" w:bottom="1440" w:left="1800" w:header="720" w:footer="720" w:gutter="0"/>
          <w:cols w:space="720"/>
          <w:docGrid w:linePitch="360"/>
        </w:sectPr>
      </w:pPr>
    </w:p>
    <w:p w14:paraId="003EB087" w14:textId="77777777" w:rsidR="00FF02E8" w:rsidRPr="003819D1" w:rsidRDefault="006E00BF" w:rsidP="00564F56">
      <w:pPr>
        <w:pStyle w:val="Heading1"/>
        <w:rPr>
          <w:rFonts w:asciiTheme="majorHAnsi" w:hAnsiTheme="majorHAnsi"/>
        </w:rPr>
      </w:pPr>
      <w:bookmarkStart w:id="8" w:name="_Toc309378360"/>
      <w:r>
        <w:rPr>
          <w:rFonts w:asciiTheme="majorHAnsi" w:hAnsiTheme="majorHAnsi"/>
        </w:rPr>
        <w:lastRenderedPageBreak/>
        <w:t xml:space="preserve">Procedural </w:t>
      </w:r>
      <w:r w:rsidR="00DF1C2D">
        <w:rPr>
          <w:rFonts w:asciiTheme="majorHAnsi" w:hAnsiTheme="majorHAnsi"/>
        </w:rPr>
        <w:t>Foundation</w:t>
      </w:r>
      <w:bookmarkEnd w:id="8"/>
    </w:p>
    <w:p w14:paraId="0006E138" w14:textId="77777777" w:rsidR="00FF02E8" w:rsidRPr="003819D1" w:rsidRDefault="00FF02E8" w:rsidP="000B7FAB">
      <w:pPr>
        <w:rPr>
          <w:rFonts w:asciiTheme="majorHAnsi" w:hAnsiTheme="majorHAnsi"/>
        </w:rPr>
      </w:pPr>
    </w:p>
    <w:p w14:paraId="22FAE156" w14:textId="77777777" w:rsidR="00EF7D5B" w:rsidRPr="003819D1" w:rsidRDefault="005C065F" w:rsidP="00564F56">
      <w:pPr>
        <w:pStyle w:val="Heading2"/>
        <w:rPr>
          <w:rFonts w:asciiTheme="majorHAnsi" w:hAnsiTheme="majorHAnsi"/>
        </w:rPr>
      </w:pPr>
      <w:r>
        <w:rPr>
          <w:rFonts w:asciiTheme="majorHAnsi" w:hAnsiTheme="majorHAnsi"/>
        </w:rPr>
        <w:t xml:space="preserve">Grounds for </w:t>
      </w:r>
      <w:r w:rsidR="006E00BF">
        <w:rPr>
          <w:rFonts w:asciiTheme="majorHAnsi" w:hAnsiTheme="majorHAnsi"/>
        </w:rPr>
        <w:t>s</w:t>
      </w:r>
      <w:r w:rsidR="00EF55CC">
        <w:rPr>
          <w:rFonts w:asciiTheme="majorHAnsi" w:hAnsiTheme="majorHAnsi"/>
        </w:rPr>
        <w:t>ubmission</w:t>
      </w:r>
    </w:p>
    <w:p w14:paraId="0DA366BE" w14:textId="77777777" w:rsidR="008854A2" w:rsidRDefault="008854A2" w:rsidP="00EF7D5B">
      <w:pPr>
        <w:rPr>
          <w:rFonts w:asciiTheme="majorHAnsi" w:hAnsiTheme="majorHAnsi"/>
          <w:szCs w:val="22"/>
        </w:rPr>
      </w:pPr>
    </w:p>
    <w:p w14:paraId="50A93135" w14:textId="77777777" w:rsidR="00EF7D5B" w:rsidRPr="000431AD" w:rsidRDefault="000431AD" w:rsidP="00EF7D5B">
      <w:pPr>
        <w:rPr>
          <w:rFonts w:asciiTheme="majorHAnsi" w:hAnsiTheme="majorHAnsi"/>
          <w:szCs w:val="22"/>
        </w:rPr>
      </w:pPr>
      <w:r w:rsidRPr="005247E2">
        <w:rPr>
          <w:rFonts w:asciiTheme="majorHAnsi" w:hAnsiTheme="majorHAnsi"/>
          <w:szCs w:val="22"/>
        </w:rPr>
        <w:t xml:space="preserve">This </w:t>
      </w:r>
      <w:r>
        <w:rPr>
          <w:rFonts w:asciiTheme="majorHAnsi" w:hAnsiTheme="majorHAnsi"/>
          <w:szCs w:val="22"/>
        </w:rPr>
        <w:t>Preliminary Issue Report</w:t>
      </w:r>
      <w:r w:rsidRPr="005247E2">
        <w:rPr>
          <w:rFonts w:asciiTheme="majorHAnsi" w:hAnsiTheme="majorHAnsi"/>
          <w:szCs w:val="22"/>
        </w:rPr>
        <w:t xml:space="preserve"> is submitted in accordance with Step 2 of the Policy Development Process described</w:t>
      </w:r>
      <w:r>
        <w:rPr>
          <w:rFonts w:asciiTheme="majorHAnsi" w:hAnsiTheme="majorHAnsi"/>
          <w:szCs w:val="22"/>
        </w:rPr>
        <w:t xml:space="preserve"> in Annex A of the ICANN Bylaws</w:t>
      </w:r>
      <w:r w:rsidR="00CA2FEC">
        <w:rPr>
          <w:rFonts w:asciiTheme="majorHAnsi" w:hAnsiTheme="majorHAnsi"/>
          <w:szCs w:val="22"/>
        </w:rPr>
        <w:t>.</w:t>
      </w:r>
      <w:r w:rsidR="00CA2FEC">
        <w:rPr>
          <w:rStyle w:val="FootnoteReference"/>
          <w:szCs w:val="22"/>
        </w:rPr>
        <w:footnoteReference w:id="2"/>
      </w:r>
      <w:r>
        <w:rPr>
          <w:rStyle w:val="Hyperlink"/>
          <w:rFonts w:asciiTheme="majorHAnsi" w:hAnsiTheme="majorHAnsi"/>
          <w:szCs w:val="22"/>
        </w:rPr>
        <w:t xml:space="preserve"> </w:t>
      </w:r>
    </w:p>
    <w:p w14:paraId="05D1A236" w14:textId="77777777" w:rsidR="003C17ED" w:rsidRPr="00EF55CC" w:rsidRDefault="003C17ED" w:rsidP="003C17ED">
      <w:pPr>
        <w:pStyle w:val="Heading2"/>
      </w:pPr>
      <w:r>
        <w:t>The i</w:t>
      </w:r>
      <w:r w:rsidRPr="00EF55CC">
        <w:t>dent</w:t>
      </w:r>
      <w:r w:rsidR="00567B4B">
        <w:t>it</w:t>
      </w:r>
      <w:r w:rsidRPr="00EF55CC">
        <w:t xml:space="preserve">y of the </w:t>
      </w:r>
      <w:r>
        <w:t>p</w:t>
      </w:r>
      <w:r w:rsidRPr="00EF55CC">
        <w:t xml:space="preserve">arty </w:t>
      </w:r>
      <w:r>
        <w:t>s</w:t>
      </w:r>
      <w:r w:rsidRPr="00EF55CC">
        <w:t xml:space="preserve">ubmitting the </w:t>
      </w:r>
      <w:r>
        <w:t>r</w:t>
      </w:r>
      <w:r w:rsidRPr="00EF55CC">
        <w:t>equest</w:t>
      </w:r>
    </w:p>
    <w:p w14:paraId="5648B0EE" w14:textId="77777777" w:rsidR="003C17ED" w:rsidRDefault="003C17ED" w:rsidP="003C17ED">
      <w:pPr>
        <w:rPr>
          <w:rFonts w:asciiTheme="majorHAnsi" w:eastAsia="Times New Roman" w:hAnsiTheme="majorHAnsi" w:cs="Times New Roman"/>
        </w:rPr>
      </w:pPr>
    </w:p>
    <w:p w14:paraId="3DB886F5" w14:textId="77777777" w:rsidR="003C17ED" w:rsidRDefault="00C51881" w:rsidP="003C17ED">
      <w:pPr>
        <w:rPr>
          <w:rFonts w:asciiTheme="majorHAnsi" w:eastAsia="Times New Roman" w:hAnsiTheme="majorHAnsi" w:cs="Times New Roman"/>
        </w:rPr>
      </w:pPr>
      <w:r w:rsidRPr="00C51881">
        <w:rPr>
          <w:rFonts w:asciiTheme="majorHAnsi" w:eastAsia="Times New Roman" w:hAnsiTheme="majorHAnsi" w:cs="Times New Roman"/>
        </w:rPr>
        <w:t>[</w:t>
      </w:r>
      <w:r w:rsidR="003C17ED" w:rsidRPr="00141ECC">
        <w:rPr>
          <w:rFonts w:asciiTheme="majorHAnsi" w:eastAsia="Times New Roman" w:hAnsiTheme="majorHAnsi" w:cs="Times New Roman"/>
          <w:highlight w:val="yellow"/>
        </w:rPr>
        <w:t>The GNSO Council / ICANN Board</w:t>
      </w:r>
      <w:r>
        <w:rPr>
          <w:rFonts w:asciiTheme="majorHAnsi" w:eastAsia="Times New Roman" w:hAnsiTheme="majorHAnsi" w:cs="Times New Roman"/>
        </w:rPr>
        <w:t>]</w:t>
      </w:r>
    </w:p>
    <w:p w14:paraId="6B1E3F71" w14:textId="77777777" w:rsidR="00EF7D5B" w:rsidRDefault="00EF7D5B" w:rsidP="00EF7D5B">
      <w:pPr>
        <w:rPr>
          <w:rFonts w:asciiTheme="majorHAnsi" w:eastAsia="Times New Roman" w:hAnsiTheme="majorHAnsi" w:cs="Times New Roman"/>
        </w:rPr>
      </w:pPr>
    </w:p>
    <w:p w14:paraId="0274B51C" w14:textId="77777777" w:rsidR="003C17ED" w:rsidRPr="00EF55CC" w:rsidRDefault="003C17ED" w:rsidP="003C17ED">
      <w:pPr>
        <w:pStyle w:val="Heading2"/>
      </w:pPr>
      <w:r>
        <w:t>Support for the issue to i</w:t>
      </w:r>
      <w:r w:rsidRPr="00EF55CC">
        <w:t>nitiate a PDP</w:t>
      </w:r>
    </w:p>
    <w:p w14:paraId="5254ABBE" w14:textId="77777777" w:rsidR="003C17ED" w:rsidRDefault="003C17ED" w:rsidP="003C17ED">
      <w:pPr>
        <w:rPr>
          <w:rFonts w:asciiTheme="majorHAnsi" w:eastAsia="Times New Roman" w:hAnsiTheme="majorHAnsi" w:cs="Times New Roman"/>
        </w:rPr>
      </w:pPr>
    </w:p>
    <w:p w14:paraId="154D7730" w14:textId="77777777" w:rsidR="003C17ED" w:rsidRPr="005247E2" w:rsidRDefault="003C17ED" w:rsidP="003C17ED">
      <w:pPr>
        <w:rPr>
          <w:rFonts w:asciiTheme="majorHAnsi" w:hAnsiTheme="majorHAnsi"/>
          <w:szCs w:val="22"/>
        </w:rPr>
      </w:pPr>
      <w:r w:rsidRPr="005247E2">
        <w:rPr>
          <w:rFonts w:asciiTheme="majorHAnsi" w:hAnsiTheme="majorHAnsi"/>
          <w:szCs w:val="22"/>
        </w:rPr>
        <w:t xml:space="preserve">On </w:t>
      </w:r>
      <w:r w:rsidRPr="00C51881">
        <w:rPr>
          <w:rFonts w:asciiTheme="majorHAnsi" w:hAnsiTheme="majorHAnsi"/>
          <w:szCs w:val="22"/>
        </w:rPr>
        <w:t>[</w:t>
      </w:r>
      <w:r w:rsidRPr="003C17ED">
        <w:rPr>
          <w:rFonts w:asciiTheme="majorHAnsi" w:hAnsiTheme="majorHAnsi"/>
          <w:szCs w:val="22"/>
          <w:highlight w:val="yellow"/>
        </w:rPr>
        <w:t>date</w:t>
      </w:r>
      <w:r w:rsidRPr="00C51881">
        <w:rPr>
          <w:rFonts w:asciiTheme="majorHAnsi" w:hAnsiTheme="majorHAnsi"/>
          <w:szCs w:val="22"/>
        </w:rPr>
        <w:t>]</w:t>
      </w:r>
      <w:r w:rsidRPr="005247E2">
        <w:rPr>
          <w:rFonts w:asciiTheme="majorHAnsi" w:hAnsiTheme="majorHAnsi"/>
          <w:szCs w:val="22"/>
        </w:rPr>
        <w:t xml:space="preserve"> the GNSO Council </w:t>
      </w:r>
      <w:r>
        <w:t>passed a resolution</w:t>
      </w:r>
      <w:r w:rsidRPr="005247E2">
        <w:rPr>
          <w:rFonts w:asciiTheme="majorHAnsi" w:hAnsiTheme="majorHAnsi"/>
          <w:szCs w:val="22"/>
        </w:rPr>
        <w:t xml:space="preserve"> request</w:t>
      </w:r>
      <w:r>
        <w:rPr>
          <w:rFonts w:asciiTheme="majorHAnsi" w:hAnsiTheme="majorHAnsi"/>
          <w:szCs w:val="22"/>
        </w:rPr>
        <w:t>ing</w:t>
      </w:r>
      <w:r w:rsidRPr="005247E2">
        <w:rPr>
          <w:rFonts w:asciiTheme="majorHAnsi" w:hAnsiTheme="majorHAnsi"/>
          <w:szCs w:val="22"/>
        </w:rPr>
        <w:t xml:space="preserve"> that </w:t>
      </w:r>
      <w:r>
        <w:rPr>
          <w:rFonts w:asciiTheme="majorHAnsi" w:hAnsiTheme="majorHAnsi"/>
          <w:szCs w:val="22"/>
        </w:rPr>
        <w:t>“</w:t>
      </w:r>
      <w:r w:rsidRPr="00C51881">
        <w:rPr>
          <w:rFonts w:asciiTheme="majorHAnsi" w:hAnsiTheme="majorHAnsi"/>
          <w:szCs w:val="22"/>
        </w:rPr>
        <w:t>[</w:t>
      </w:r>
      <w:r w:rsidRPr="003C17ED">
        <w:rPr>
          <w:rFonts w:asciiTheme="majorHAnsi" w:hAnsiTheme="majorHAnsi"/>
          <w:szCs w:val="22"/>
          <w:highlight w:val="yellow"/>
        </w:rPr>
        <w:t>quote resolution</w:t>
      </w:r>
      <w:r w:rsidRPr="00C51881">
        <w:rPr>
          <w:rFonts w:asciiTheme="majorHAnsi" w:hAnsiTheme="majorHAnsi"/>
          <w:szCs w:val="22"/>
        </w:rPr>
        <w:t>]</w:t>
      </w:r>
      <w:r w:rsidRPr="005247E2">
        <w:rPr>
          <w:rFonts w:asciiTheme="majorHAnsi" w:hAnsiTheme="majorHAnsi"/>
          <w:szCs w:val="22"/>
        </w:rPr>
        <w:t>.</w:t>
      </w:r>
      <w:r>
        <w:rPr>
          <w:rFonts w:asciiTheme="majorHAnsi" w:hAnsiTheme="majorHAnsi"/>
          <w:szCs w:val="22"/>
        </w:rPr>
        <w:t>”</w:t>
      </w:r>
      <w:r>
        <w:rPr>
          <w:rStyle w:val="FootnoteReference"/>
          <w:rFonts w:asciiTheme="majorHAnsi" w:hAnsiTheme="majorHAnsi"/>
          <w:szCs w:val="22"/>
        </w:rPr>
        <w:footnoteReference w:id="3"/>
      </w:r>
    </w:p>
    <w:p w14:paraId="57E22AC7" w14:textId="77777777" w:rsidR="003C17ED" w:rsidRDefault="003C17ED" w:rsidP="00EF7D5B">
      <w:pPr>
        <w:rPr>
          <w:rFonts w:asciiTheme="majorHAnsi" w:eastAsia="Times New Roman" w:hAnsiTheme="majorHAnsi" w:cs="Times New Roman"/>
        </w:rPr>
      </w:pPr>
    </w:p>
    <w:p w14:paraId="1A8FF2EE" w14:textId="77777777" w:rsidR="003C17ED" w:rsidRPr="00EF55CC" w:rsidRDefault="003C17ED" w:rsidP="003C17ED">
      <w:pPr>
        <w:pStyle w:val="Heading2"/>
      </w:pPr>
      <w:r>
        <w:t>How that p</w:t>
      </w:r>
      <w:r w:rsidRPr="00EF55CC">
        <w:t>ar</w:t>
      </w:r>
      <w:r>
        <w:t>ty is affected by the i</w:t>
      </w:r>
      <w:r w:rsidRPr="00EF55CC">
        <w:t>ssue</w:t>
      </w:r>
    </w:p>
    <w:p w14:paraId="1F6757C0" w14:textId="77777777" w:rsidR="003C17ED" w:rsidRDefault="003C17ED" w:rsidP="003C17ED">
      <w:pPr>
        <w:rPr>
          <w:rFonts w:asciiTheme="majorHAnsi" w:eastAsia="Times New Roman" w:hAnsiTheme="majorHAnsi" w:cs="Times New Roman"/>
        </w:rPr>
      </w:pPr>
    </w:p>
    <w:p w14:paraId="5A9E1892" w14:textId="77777777" w:rsidR="003C17ED" w:rsidRPr="005247E2" w:rsidRDefault="003C17ED" w:rsidP="003C17ED">
      <w:pPr>
        <w:rPr>
          <w:rFonts w:asciiTheme="majorHAnsi" w:hAnsiTheme="majorHAnsi"/>
          <w:szCs w:val="22"/>
        </w:rPr>
      </w:pPr>
      <w:r w:rsidRPr="005247E2">
        <w:rPr>
          <w:rFonts w:asciiTheme="majorHAnsi" w:hAnsiTheme="majorHAnsi"/>
          <w:szCs w:val="22"/>
        </w:rPr>
        <w:t xml:space="preserve">The </w:t>
      </w:r>
      <w:r w:rsidRPr="00D930B0">
        <w:rPr>
          <w:rFonts w:asciiTheme="majorHAnsi" w:hAnsiTheme="majorHAnsi"/>
          <w:szCs w:val="22"/>
        </w:rPr>
        <w:t>[</w:t>
      </w:r>
      <w:r w:rsidRPr="00750DB4">
        <w:rPr>
          <w:rFonts w:asciiTheme="majorHAnsi" w:hAnsiTheme="majorHAnsi"/>
          <w:szCs w:val="22"/>
          <w:highlight w:val="yellow"/>
        </w:rPr>
        <w:t>issue</w:t>
      </w:r>
      <w:r w:rsidRPr="00D930B0">
        <w:rPr>
          <w:rFonts w:asciiTheme="majorHAnsi" w:hAnsiTheme="majorHAnsi"/>
          <w:szCs w:val="22"/>
        </w:rPr>
        <w:t>]</w:t>
      </w:r>
      <w:r w:rsidRPr="005247E2">
        <w:rPr>
          <w:rFonts w:asciiTheme="majorHAnsi" w:hAnsiTheme="majorHAnsi"/>
          <w:szCs w:val="22"/>
        </w:rPr>
        <w:t xml:space="preserve"> </w:t>
      </w:r>
      <w:r>
        <w:rPr>
          <w:rFonts w:asciiTheme="majorHAnsi" w:hAnsiTheme="majorHAnsi"/>
          <w:szCs w:val="22"/>
        </w:rPr>
        <w:t xml:space="preserve">has </w:t>
      </w:r>
      <w:r w:rsidRPr="00D930B0">
        <w:rPr>
          <w:rFonts w:asciiTheme="majorHAnsi" w:hAnsiTheme="majorHAnsi"/>
          <w:szCs w:val="22"/>
        </w:rPr>
        <w:t>[</w:t>
      </w:r>
      <w:r w:rsidRPr="003C17ED">
        <w:rPr>
          <w:rFonts w:asciiTheme="majorHAnsi" w:hAnsiTheme="majorHAnsi"/>
          <w:szCs w:val="22"/>
          <w:highlight w:val="yellow"/>
        </w:rPr>
        <w:t>direct/indirect</w:t>
      </w:r>
      <w:r w:rsidRPr="00D930B0">
        <w:rPr>
          <w:rFonts w:asciiTheme="majorHAnsi" w:hAnsiTheme="majorHAnsi"/>
          <w:szCs w:val="22"/>
        </w:rPr>
        <w:t>]</w:t>
      </w:r>
      <w:r>
        <w:rPr>
          <w:rFonts w:asciiTheme="majorHAnsi" w:hAnsiTheme="majorHAnsi"/>
          <w:szCs w:val="22"/>
        </w:rPr>
        <w:t xml:space="preserve"> </w:t>
      </w:r>
      <w:r w:rsidRPr="005247E2">
        <w:rPr>
          <w:rFonts w:asciiTheme="majorHAnsi" w:hAnsiTheme="majorHAnsi"/>
          <w:szCs w:val="22"/>
        </w:rPr>
        <w:t>impact on the business operations of Registries and Registrars and provide</w:t>
      </w:r>
      <w:r>
        <w:rPr>
          <w:rFonts w:asciiTheme="majorHAnsi" w:hAnsiTheme="majorHAnsi"/>
          <w:szCs w:val="22"/>
        </w:rPr>
        <w:t>s</w:t>
      </w:r>
      <w:r w:rsidRPr="005247E2">
        <w:rPr>
          <w:rFonts w:asciiTheme="majorHAnsi" w:hAnsiTheme="majorHAnsi"/>
          <w:szCs w:val="22"/>
        </w:rPr>
        <w:t xml:space="preserve"> </w:t>
      </w:r>
      <w:r>
        <w:rPr>
          <w:rFonts w:asciiTheme="majorHAnsi" w:hAnsiTheme="majorHAnsi"/>
          <w:szCs w:val="22"/>
        </w:rPr>
        <w:t>[</w:t>
      </w:r>
      <w:r w:rsidRPr="00750DB4">
        <w:rPr>
          <w:rFonts w:asciiTheme="majorHAnsi" w:hAnsiTheme="majorHAnsi"/>
          <w:szCs w:val="22"/>
          <w:highlight w:val="yellow"/>
        </w:rPr>
        <w:t>value/services/remedies/or similar</w:t>
      </w:r>
      <w:r w:rsidRPr="00D930B0">
        <w:rPr>
          <w:rFonts w:asciiTheme="majorHAnsi" w:hAnsiTheme="majorHAnsi"/>
          <w:szCs w:val="22"/>
        </w:rPr>
        <w:t>]</w:t>
      </w:r>
      <w:r>
        <w:rPr>
          <w:rFonts w:asciiTheme="majorHAnsi" w:hAnsiTheme="majorHAnsi"/>
          <w:szCs w:val="22"/>
        </w:rPr>
        <w:t xml:space="preserve"> to</w:t>
      </w:r>
      <w:r w:rsidRPr="005247E2">
        <w:rPr>
          <w:rFonts w:asciiTheme="majorHAnsi" w:hAnsiTheme="majorHAnsi"/>
          <w:szCs w:val="22"/>
        </w:rPr>
        <w:t xml:space="preserve"> Registrants</w:t>
      </w:r>
      <w:r>
        <w:rPr>
          <w:rFonts w:asciiTheme="majorHAnsi" w:hAnsiTheme="majorHAnsi"/>
          <w:szCs w:val="22"/>
        </w:rPr>
        <w:t xml:space="preserve"> because </w:t>
      </w:r>
      <w:r w:rsidRPr="00D930B0">
        <w:rPr>
          <w:rFonts w:asciiTheme="majorHAnsi" w:hAnsiTheme="majorHAnsi"/>
          <w:szCs w:val="22"/>
        </w:rPr>
        <w:t>[</w:t>
      </w:r>
      <w:r w:rsidRPr="003C17ED">
        <w:rPr>
          <w:rFonts w:asciiTheme="majorHAnsi" w:hAnsiTheme="majorHAnsi"/>
          <w:szCs w:val="22"/>
          <w:highlight w:val="yellow"/>
        </w:rPr>
        <w:t>insert reason</w:t>
      </w:r>
      <w:r w:rsidRPr="00D930B0">
        <w:rPr>
          <w:rFonts w:asciiTheme="majorHAnsi" w:hAnsiTheme="majorHAnsi"/>
          <w:szCs w:val="22"/>
        </w:rPr>
        <w:t>]</w:t>
      </w:r>
      <w:r w:rsidRPr="005247E2">
        <w:rPr>
          <w:rFonts w:asciiTheme="majorHAnsi" w:hAnsiTheme="majorHAnsi"/>
          <w:szCs w:val="22"/>
        </w:rPr>
        <w:t>. Therefore</w:t>
      </w:r>
      <w:r>
        <w:rPr>
          <w:rFonts w:asciiTheme="majorHAnsi" w:hAnsiTheme="majorHAnsi"/>
          <w:szCs w:val="22"/>
        </w:rPr>
        <w:t xml:space="preserve">, [issue] </w:t>
      </w:r>
      <w:r w:rsidRPr="005247E2">
        <w:rPr>
          <w:rFonts w:asciiTheme="majorHAnsi" w:hAnsiTheme="majorHAnsi"/>
          <w:szCs w:val="22"/>
        </w:rPr>
        <w:t>affect</w:t>
      </w:r>
      <w:r>
        <w:rPr>
          <w:rFonts w:asciiTheme="majorHAnsi" w:hAnsiTheme="majorHAnsi"/>
          <w:szCs w:val="22"/>
        </w:rPr>
        <w:t>s</w:t>
      </w:r>
      <w:r w:rsidRPr="005247E2">
        <w:rPr>
          <w:rFonts w:asciiTheme="majorHAnsi" w:hAnsiTheme="majorHAnsi"/>
          <w:szCs w:val="22"/>
        </w:rPr>
        <w:t xml:space="preserve"> </w:t>
      </w:r>
      <w:r w:rsidRPr="003C17ED">
        <w:rPr>
          <w:rFonts w:asciiTheme="majorHAnsi" w:hAnsiTheme="majorHAnsi"/>
          <w:szCs w:val="22"/>
          <w:highlight w:val="yellow"/>
        </w:rPr>
        <w:t>[all/most/many]</w:t>
      </w:r>
      <w:r w:rsidRPr="005247E2">
        <w:rPr>
          <w:rFonts w:asciiTheme="majorHAnsi" w:hAnsiTheme="majorHAnsi"/>
          <w:szCs w:val="22"/>
        </w:rPr>
        <w:t xml:space="preserve"> of the G</w:t>
      </w:r>
      <w:r>
        <w:rPr>
          <w:rFonts w:asciiTheme="majorHAnsi" w:hAnsiTheme="majorHAnsi"/>
          <w:szCs w:val="22"/>
        </w:rPr>
        <w:t>N</w:t>
      </w:r>
      <w:r w:rsidRPr="005247E2">
        <w:rPr>
          <w:rFonts w:asciiTheme="majorHAnsi" w:hAnsiTheme="majorHAnsi"/>
          <w:szCs w:val="22"/>
        </w:rPr>
        <w:t xml:space="preserve">SO’s Stakeholder Groups (SGs) and Constituencies (Cs). </w:t>
      </w:r>
      <w:r>
        <w:rPr>
          <w:rFonts w:asciiTheme="majorHAnsi" w:hAnsiTheme="majorHAnsi"/>
          <w:szCs w:val="22"/>
        </w:rPr>
        <w:t xml:space="preserve">Recommendations that may be developed as a result of a GNSO PDP on </w:t>
      </w:r>
      <w:r w:rsidRPr="00D930B0">
        <w:rPr>
          <w:rFonts w:asciiTheme="majorHAnsi" w:hAnsiTheme="majorHAnsi"/>
          <w:szCs w:val="22"/>
        </w:rPr>
        <w:t>[</w:t>
      </w:r>
      <w:r w:rsidRPr="003C17ED">
        <w:rPr>
          <w:rFonts w:asciiTheme="majorHAnsi" w:hAnsiTheme="majorHAnsi"/>
          <w:szCs w:val="22"/>
          <w:highlight w:val="yellow"/>
        </w:rPr>
        <w:t>issue</w:t>
      </w:r>
      <w:r w:rsidRPr="00D930B0">
        <w:rPr>
          <w:rFonts w:asciiTheme="majorHAnsi" w:hAnsiTheme="majorHAnsi"/>
          <w:szCs w:val="22"/>
        </w:rPr>
        <w:t>]</w:t>
      </w:r>
      <w:r>
        <w:rPr>
          <w:rFonts w:asciiTheme="majorHAnsi" w:hAnsiTheme="majorHAnsi"/>
          <w:szCs w:val="22"/>
        </w:rPr>
        <w:t xml:space="preserve"> may also be of </w:t>
      </w:r>
      <w:r w:rsidRPr="005247E2">
        <w:rPr>
          <w:rFonts w:asciiTheme="majorHAnsi" w:hAnsiTheme="majorHAnsi"/>
          <w:szCs w:val="22"/>
        </w:rPr>
        <w:t>interest to other ICANN Supporting Organizations (SOs)</w:t>
      </w:r>
      <w:r>
        <w:rPr>
          <w:rFonts w:asciiTheme="majorHAnsi" w:hAnsiTheme="majorHAnsi"/>
          <w:szCs w:val="22"/>
        </w:rPr>
        <w:t xml:space="preserve"> and Advisory Committees (ACs) because </w:t>
      </w:r>
      <w:r w:rsidRPr="00D930B0">
        <w:rPr>
          <w:rFonts w:asciiTheme="majorHAnsi" w:hAnsiTheme="majorHAnsi"/>
          <w:szCs w:val="22"/>
        </w:rPr>
        <w:t>[</w:t>
      </w:r>
      <w:r w:rsidRPr="003C17ED">
        <w:rPr>
          <w:rFonts w:asciiTheme="majorHAnsi" w:hAnsiTheme="majorHAnsi"/>
          <w:szCs w:val="22"/>
          <w:highlight w:val="yellow"/>
        </w:rPr>
        <w:t>insert reason is applicable</w:t>
      </w:r>
      <w:r w:rsidRPr="00D930B0">
        <w:rPr>
          <w:rFonts w:asciiTheme="majorHAnsi" w:hAnsiTheme="majorHAnsi"/>
          <w:szCs w:val="22"/>
        </w:rPr>
        <w:t>]</w:t>
      </w:r>
      <w:r>
        <w:rPr>
          <w:rFonts w:asciiTheme="majorHAnsi" w:hAnsiTheme="majorHAnsi"/>
          <w:szCs w:val="22"/>
        </w:rPr>
        <w:t>.</w:t>
      </w:r>
    </w:p>
    <w:p w14:paraId="7E217F3D" w14:textId="77777777" w:rsidR="003C17ED" w:rsidRPr="003819D1" w:rsidRDefault="003C17ED" w:rsidP="00EF7D5B">
      <w:pPr>
        <w:rPr>
          <w:rFonts w:asciiTheme="majorHAnsi" w:eastAsia="Times New Roman" w:hAnsiTheme="majorHAnsi" w:cs="Times New Roman"/>
        </w:rPr>
      </w:pPr>
    </w:p>
    <w:p w14:paraId="661B3E12" w14:textId="77777777" w:rsidR="00EF7D5B" w:rsidRPr="00EF55CC" w:rsidRDefault="008854A2" w:rsidP="005C065F">
      <w:pPr>
        <w:pStyle w:val="Heading2"/>
      </w:pPr>
      <w:r w:rsidRPr="00EF55CC">
        <w:t xml:space="preserve">Issue </w:t>
      </w:r>
      <w:r w:rsidR="006E00BF">
        <w:t>under c</w:t>
      </w:r>
      <w:r w:rsidRPr="00EF55CC">
        <w:t>onsideration</w:t>
      </w:r>
    </w:p>
    <w:p w14:paraId="3E291C92" w14:textId="77777777" w:rsidR="008854A2" w:rsidRDefault="008854A2" w:rsidP="008854A2">
      <w:pPr>
        <w:rPr>
          <w:rFonts w:asciiTheme="majorHAnsi" w:hAnsiTheme="majorHAnsi"/>
          <w:szCs w:val="22"/>
        </w:rPr>
      </w:pPr>
    </w:p>
    <w:p w14:paraId="4A39D352" w14:textId="77777777" w:rsidR="008854A2" w:rsidRPr="003C17ED" w:rsidRDefault="006E00BF" w:rsidP="000B7FAB">
      <w:pPr>
        <w:rPr>
          <w:rFonts w:asciiTheme="majorHAnsi" w:hAnsiTheme="majorHAnsi"/>
          <w:szCs w:val="22"/>
        </w:rPr>
      </w:pPr>
      <w:r w:rsidRPr="00D930B0">
        <w:rPr>
          <w:rFonts w:asciiTheme="majorHAnsi" w:hAnsiTheme="majorHAnsi"/>
          <w:szCs w:val="22"/>
        </w:rPr>
        <w:t>[</w:t>
      </w:r>
      <w:r w:rsidRPr="006E00BF">
        <w:rPr>
          <w:rFonts w:asciiTheme="majorHAnsi" w:hAnsiTheme="majorHAnsi"/>
          <w:szCs w:val="22"/>
          <w:highlight w:val="yellow"/>
        </w:rPr>
        <w:t>Summary of the Issue as put forward in the GNSO motion that requested this Preliminary Issue Report</w:t>
      </w:r>
      <w:r w:rsidRPr="00D930B0">
        <w:rPr>
          <w:rFonts w:asciiTheme="majorHAnsi" w:hAnsiTheme="majorHAnsi"/>
          <w:szCs w:val="22"/>
        </w:rPr>
        <w:t>]</w:t>
      </w:r>
      <w:r w:rsidR="00D930B0">
        <w:rPr>
          <w:rFonts w:asciiTheme="majorHAnsi" w:hAnsiTheme="majorHAnsi"/>
          <w:szCs w:val="22"/>
        </w:rPr>
        <w:t>.</w:t>
      </w:r>
    </w:p>
    <w:p w14:paraId="276CD92A" w14:textId="77777777" w:rsidR="008854A2" w:rsidRDefault="008854A2" w:rsidP="000B7FAB">
      <w:pPr>
        <w:rPr>
          <w:rFonts w:asciiTheme="majorHAnsi" w:eastAsia="Times New Roman" w:hAnsiTheme="majorHAnsi" w:cs="Times New Roman"/>
        </w:rPr>
      </w:pPr>
    </w:p>
    <w:p w14:paraId="15D3FB13" w14:textId="77777777" w:rsidR="008854A2" w:rsidRPr="00810E57" w:rsidRDefault="00913341" w:rsidP="008854A2">
      <w:pPr>
        <w:pStyle w:val="Heading2"/>
      </w:pPr>
      <w:bookmarkStart w:id="9" w:name="_Ref306015306"/>
      <w:r>
        <w:t>Legal s</w:t>
      </w:r>
      <w:r w:rsidR="008854A2" w:rsidRPr="00810E57">
        <w:t>cope</w:t>
      </w:r>
      <w:bookmarkEnd w:id="9"/>
      <w:r>
        <w:t xml:space="preserve"> to launch Policy Development Process</w:t>
      </w:r>
    </w:p>
    <w:p w14:paraId="0053C114" w14:textId="77777777" w:rsidR="008854A2" w:rsidRDefault="008854A2" w:rsidP="000B7FAB">
      <w:pPr>
        <w:rPr>
          <w:rFonts w:asciiTheme="majorHAnsi" w:eastAsia="Times New Roman" w:hAnsiTheme="majorHAnsi" w:cs="Times New Roman"/>
        </w:rPr>
      </w:pPr>
    </w:p>
    <w:p w14:paraId="2822C015" w14:textId="77777777" w:rsidR="008854A2" w:rsidRPr="005247E2" w:rsidRDefault="008854A2" w:rsidP="008854A2">
      <w:pPr>
        <w:rPr>
          <w:rFonts w:asciiTheme="majorHAnsi" w:hAnsiTheme="majorHAnsi"/>
          <w:szCs w:val="22"/>
        </w:rPr>
      </w:pPr>
      <w:r w:rsidRPr="005247E2">
        <w:rPr>
          <w:rFonts w:asciiTheme="majorHAnsi" w:hAnsiTheme="majorHAnsi"/>
          <w:szCs w:val="22"/>
        </w:rPr>
        <w:t xml:space="preserve">Based on the </w:t>
      </w:r>
      <w:r w:rsidR="00913341">
        <w:rPr>
          <w:rFonts w:asciiTheme="majorHAnsi" w:hAnsiTheme="majorHAnsi"/>
          <w:szCs w:val="22"/>
        </w:rPr>
        <w:t>documentation</w:t>
      </w:r>
      <w:r w:rsidRPr="005247E2">
        <w:rPr>
          <w:rFonts w:asciiTheme="majorHAnsi" w:hAnsiTheme="majorHAnsi"/>
          <w:szCs w:val="22"/>
        </w:rPr>
        <w:t xml:space="preserve"> above, the launch of a dedicated policy development process (PDP) to consider</w:t>
      </w:r>
      <w:r w:rsidR="00913341">
        <w:rPr>
          <w:rFonts w:asciiTheme="majorHAnsi" w:hAnsiTheme="majorHAnsi"/>
          <w:szCs w:val="22"/>
        </w:rPr>
        <w:t>,</w:t>
      </w:r>
      <w:r w:rsidRPr="005247E2">
        <w:rPr>
          <w:rFonts w:asciiTheme="majorHAnsi" w:hAnsiTheme="majorHAnsi"/>
          <w:szCs w:val="22"/>
        </w:rPr>
        <w:t xml:space="preserve"> at </w:t>
      </w:r>
      <w:r w:rsidR="00913341">
        <w:rPr>
          <w:rFonts w:asciiTheme="majorHAnsi" w:hAnsiTheme="majorHAnsi"/>
          <w:szCs w:val="22"/>
        </w:rPr>
        <w:t xml:space="preserve">a </w:t>
      </w:r>
      <w:r w:rsidR="00567B4B">
        <w:rPr>
          <w:rFonts w:asciiTheme="majorHAnsi" w:hAnsiTheme="majorHAnsi"/>
          <w:szCs w:val="22"/>
        </w:rPr>
        <w:t>minimum</w:t>
      </w:r>
      <w:r w:rsidR="00913341">
        <w:rPr>
          <w:rFonts w:asciiTheme="majorHAnsi" w:hAnsiTheme="majorHAnsi"/>
          <w:szCs w:val="22"/>
        </w:rPr>
        <w:t xml:space="preserve">, </w:t>
      </w:r>
      <w:r w:rsidRPr="005247E2">
        <w:rPr>
          <w:rFonts w:asciiTheme="majorHAnsi" w:hAnsiTheme="majorHAnsi"/>
          <w:szCs w:val="22"/>
        </w:rPr>
        <w:t xml:space="preserve">the issues identified in this Preliminary Issue Report has been confirmed by </w:t>
      </w:r>
      <w:r w:rsidR="00913341">
        <w:rPr>
          <w:rFonts w:asciiTheme="majorHAnsi" w:hAnsiTheme="majorHAnsi"/>
          <w:szCs w:val="22"/>
        </w:rPr>
        <w:t>ICANN’s</w:t>
      </w:r>
      <w:r w:rsidRPr="005247E2">
        <w:rPr>
          <w:rFonts w:asciiTheme="majorHAnsi" w:hAnsiTheme="majorHAnsi"/>
          <w:szCs w:val="22"/>
        </w:rPr>
        <w:t xml:space="preserve"> General Counsel to be properly</w:t>
      </w:r>
      <w:r w:rsidR="00913341">
        <w:rPr>
          <w:rFonts w:asciiTheme="majorHAnsi" w:hAnsiTheme="majorHAnsi"/>
          <w:szCs w:val="22"/>
        </w:rPr>
        <w:t xml:space="preserve"> within the scope of the</w:t>
      </w:r>
      <w:r w:rsidR="00F85B97">
        <w:rPr>
          <w:rFonts w:asciiTheme="majorHAnsi" w:hAnsiTheme="majorHAnsi"/>
          <w:szCs w:val="22"/>
        </w:rPr>
        <w:t xml:space="preserve"> GNSO as well as the</w:t>
      </w:r>
      <w:r w:rsidR="00913341">
        <w:rPr>
          <w:rFonts w:asciiTheme="majorHAnsi" w:hAnsiTheme="majorHAnsi"/>
          <w:szCs w:val="22"/>
        </w:rPr>
        <w:t xml:space="preserve"> ICANN P</w:t>
      </w:r>
      <w:r w:rsidRPr="005247E2">
        <w:rPr>
          <w:rFonts w:asciiTheme="majorHAnsi" w:hAnsiTheme="majorHAnsi"/>
          <w:szCs w:val="22"/>
        </w:rPr>
        <w:t xml:space="preserve">olicy </w:t>
      </w:r>
      <w:r w:rsidR="00913341">
        <w:rPr>
          <w:rFonts w:asciiTheme="majorHAnsi" w:hAnsiTheme="majorHAnsi"/>
          <w:szCs w:val="22"/>
        </w:rPr>
        <w:t>Development P</w:t>
      </w:r>
      <w:r w:rsidRPr="005247E2">
        <w:rPr>
          <w:rFonts w:asciiTheme="majorHAnsi" w:hAnsiTheme="majorHAnsi"/>
          <w:szCs w:val="22"/>
        </w:rPr>
        <w:t>rocess.</w:t>
      </w:r>
    </w:p>
    <w:p w14:paraId="582FB8BA" w14:textId="77777777" w:rsidR="008854A2" w:rsidRDefault="008854A2" w:rsidP="000B7FAB">
      <w:pPr>
        <w:rPr>
          <w:rFonts w:asciiTheme="majorHAnsi" w:eastAsia="Times New Roman" w:hAnsiTheme="majorHAnsi" w:cs="Times New Roman"/>
        </w:rPr>
      </w:pPr>
    </w:p>
    <w:p w14:paraId="39CE8A4B" w14:textId="77777777" w:rsidR="00EF7D5B" w:rsidRPr="003819D1" w:rsidRDefault="00EF7D5B" w:rsidP="000B7FAB">
      <w:pPr>
        <w:rPr>
          <w:rFonts w:asciiTheme="majorHAnsi" w:eastAsia="Times New Roman" w:hAnsiTheme="majorHAnsi" w:cs="Times New Roman"/>
        </w:rPr>
      </w:pPr>
    </w:p>
    <w:p w14:paraId="439C271A" w14:textId="77777777" w:rsidR="00EF7D5B" w:rsidRPr="003819D1" w:rsidRDefault="00EF7D5B" w:rsidP="000B7FAB">
      <w:pPr>
        <w:rPr>
          <w:rFonts w:asciiTheme="majorHAnsi" w:hAnsiTheme="majorHAnsi"/>
        </w:rPr>
        <w:sectPr w:rsidR="00EF7D5B" w:rsidRPr="003819D1" w:rsidSect="000D2C3A">
          <w:pgSz w:w="12240" w:h="15840"/>
          <w:pgMar w:top="1440" w:right="1800" w:bottom="1440" w:left="1800" w:header="720" w:footer="720" w:gutter="0"/>
          <w:cols w:space="720"/>
          <w:docGrid w:linePitch="360"/>
        </w:sectPr>
      </w:pPr>
    </w:p>
    <w:p w14:paraId="5894F1B3" w14:textId="77777777" w:rsidR="00EF7D5B" w:rsidRPr="003819D1" w:rsidRDefault="00DF1C2D" w:rsidP="009F245A">
      <w:pPr>
        <w:pStyle w:val="Heading1"/>
        <w:rPr>
          <w:rFonts w:asciiTheme="majorHAnsi" w:hAnsiTheme="majorHAnsi"/>
        </w:rPr>
      </w:pPr>
      <w:bookmarkStart w:id="10" w:name="_Toc309378361"/>
      <w:r>
        <w:rPr>
          <w:rFonts w:asciiTheme="majorHAnsi" w:hAnsiTheme="majorHAnsi"/>
        </w:rPr>
        <w:lastRenderedPageBreak/>
        <w:t>Discussion of Issues</w:t>
      </w:r>
      <w:bookmarkEnd w:id="10"/>
    </w:p>
    <w:p w14:paraId="65095763" w14:textId="77777777" w:rsidR="00EF7D5B" w:rsidRPr="003819D1" w:rsidRDefault="00EF7D5B" w:rsidP="00EF7D5B">
      <w:pPr>
        <w:rPr>
          <w:rFonts w:asciiTheme="majorHAnsi" w:hAnsiTheme="majorHAnsi"/>
        </w:rPr>
      </w:pPr>
    </w:p>
    <w:p w14:paraId="326A585E" w14:textId="77777777" w:rsidR="00E23B15" w:rsidRPr="003819D1" w:rsidRDefault="008A3EC7" w:rsidP="00E23B15">
      <w:pPr>
        <w:pStyle w:val="Heading2"/>
        <w:rPr>
          <w:rFonts w:asciiTheme="majorHAnsi" w:hAnsiTheme="majorHAnsi"/>
        </w:rPr>
      </w:pPr>
      <w:r>
        <w:rPr>
          <w:rFonts w:asciiTheme="majorHAnsi" w:hAnsiTheme="majorHAnsi"/>
        </w:rPr>
        <w:t>Overview of Issues</w:t>
      </w:r>
    </w:p>
    <w:p w14:paraId="34CCDB1A" w14:textId="77777777" w:rsidR="008854A2" w:rsidRDefault="008854A2" w:rsidP="008854A2">
      <w:pPr>
        <w:rPr>
          <w:rFonts w:asciiTheme="majorHAnsi" w:hAnsiTheme="majorHAnsi"/>
          <w:szCs w:val="22"/>
        </w:rPr>
      </w:pPr>
    </w:p>
    <w:p w14:paraId="31FE3CD4" w14:textId="77777777" w:rsidR="00E52B0B" w:rsidRDefault="00E52B0B" w:rsidP="008854A2">
      <w:pPr>
        <w:rPr>
          <w:rFonts w:asciiTheme="majorHAnsi" w:hAnsiTheme="majorHAnsi"/>
          <w:szCs w:val="22"/>
        </w:rPr>
      </w:pPr>
      <w:r>
        <w:rPr>
          <w:rFonts w:asciiTheme="majorHAnsi" w:hAnsiTheme="majorHAnsi"/>
          <w:szCs w:val="22"/>
        </w:rPr>
        <w:t>This Section provides an overview of all relevant issues related to the GNSO Council request for this Preli</w:t>
      </w:r>
      <w:r w:rsidR="008A3EC7">
        <w:rPr>
          <w:rFonts w:asciiTheme="majorHAnsi" w:hAnsiTheme="majorHAnsi"/>
          <w:szCs w:val="22"/>
        </w:rPr>
        <w:t>m</w:t>
      </w:r>
      <w:r>
        <w:rPr>
          <w:rFonts w:asciiTheme="majorHAnsi" w:hAnsiTheme="majorHAnsi"/>
          <w:szCs w:val="22"/>
        </w:rPr>
        <w:t xml:space="preserve">inary Issue Report. </w:t>
      </w:r>
      <w:r w:rsidR="008A3EC7">
        <w:rPr>
          <w:rFonts w:asciiTheme="majorHAnsi" w:hAnsiTheme="majorHAnsi"/>
          <w:szCs w:val="22"/>
        </w:rPr>
        <w:t xml:space="preserve">In addition, it provides references to relevant documentation, ongoing and </w:t>
      </w:r>
      <w:r w:rsidR="00567B4B">
        <w:rPr>
          <w:rFonts w:asciiTheme="majorHAnsi" w:hAnsiTheme="majorHAnsi"/>
          <w:szCs w:val="22"/>
        </w:rPr>
        <w:t>completed</w:t>
      </w:r>
      <w:r w:rsidR="008A3EC7">
        <w:rPr>
          <w:rFonts w:asciiTheme="majorHAnsi" w:hAnsiTheme="majorHAnsi"/>
          <w:szCs w:val="22"/>
        </w:rPr>
        <w:t xml:space="preserve"> work efforts, and other applicable information.</w:t>
      </w:r>
    </w:p>
    <w:p w14:paraId="01705654" w14:textId="77777777" w:rsidR="00E52B0B" w:rsidRDefault="00E52B0B" w:rsidP="008854A2">
      <w:pPr>
        <w:rPr>
          <w:rFonts w:asciiTheme="majorHAnsi" w:hAnsiTheme="majorHAnsi"/>
          <w:szCs w:val="22"/>
        </w:rPr>
      </w:pPr>
    </w:p>
    <w:p w14:paraId="4DAC88AA" w14:textId="77777777" w:rsidR="008854A2" w:rsidRDefault="008854A2" w:rsidP="00E23B15">
      <w:pPr>
        <w:rPr>
          <w:rFonts w:asciiTheme="majorHAnsi" w:hAnsiTheme="majorHAnsi"/>
        </w:rPr>
      </w:pPr>
    </w:p>
    <w:p w14:paraId="6F03CBC8" w14:textId="77777777" w:rsidR="008854A2" w:rsidRPr="00C90ABD" w:rsidRDefault="00C90ABD" w:rsidP="008854A2">
      <w:pPr>
        <w:pStyle w:val="Heading3"/>
      </w:pPr>
      <w:r>
        <w:t>[</w:t>
      </w:r>
      <w:r w:rsidR="008A3EC7" w:rsidRPr="00C90ABD">
        <w:rPr>
          <w:highlight w:val="yellow"/>
        </w:rPr>
        <w:t>Issue 1</w:t>
      </w:r>
      <w:r>
        <w:t>]</w:t>
      </w:r>
    </w:p>
    <w:p w14:paraId="7FAD9DC8" w14:textId="77777777" w:rsidR="008854A2" w:rsidRDefault="008854A2" w:rsidP="00E23B15">
      <w:pPr>
        <w:rPr>
          <w:rFonts w:asciiTheme="majorHAnsi" w:hAnsiTheme="majorHAnsi"/>
        </w:rPr>
      </w:pPr>
    </w:p>
    <w:p w14:paraId="428AF1AD" w14:textId="77777777" w:rsidR="008854A2" w:rsidRDefault="008854A2" w:rsidP="00E23B15">
      <w:pPr>
        <w:rPr>
          <w:rFonts w:asciiTheme="majorHAnsi" w:hAnsiTheme="majorHAnsi"/>
        </w:rPr>
      </w:pPr>
    </w:p>
    <w:p w14:paraId="6766429A" w14:textId="77777777" w:rsidR="008854A2" w:rsidRPr="00C90ABD" w:rsidRDefault="00C90ABD" w:rsidP="008854A2">
      <w:pPr>
        <w:pStyle w:val="Heading3"/>
      </w:pPr>
      <w:r>
        <w:t>[</w:t>
      </w:r>
      <w:r w:rsidR="008A3EC7" w:rsidRPr="00C90ABD">
        <w:rPr>
          <w:highlight w:val="yellow"/>
        </w:rPr>
        <w:t>Issue 2</w:t>
      </w:r>
      <w:r>
        <w:t>]</w:t>
      </w:r>
    </w:p>
    <w:p w14:paraId="5915F618" w14:textId="77777777" w:rsidR="008854A2" w:rsidRDefault="008854A2" w:rsidP="00E23B15">
      <w:pPr>
        <w:rPr>
          <w:rFonts w:asciiTheme="majorHAnsi" w:hAnsiTheme="majorHAnsi"/>
        </w:rPr>
      </w:pPr>
    </w:p>
    <w:p w14:paraId="3A8EE2FE" w14:textId="77777777" w:rsidR="008854A2" w:rsidRPr="005247E2" w:rsidRDefault="008854A2" w:rsidP="008854A2">
      <w:pPr>
        <w:rPr>
          <w:rFonts w:asciiTheme="majorHAnsi" w:hAnsiTheme="majorHAnsi"/>
          <w:szCs w:val="22"/>
        </w:rPr>
      </w:pPr>
    </w:p>
    <w:p w14:paraId="16A6EFCF" w14:textId="77777777" w:rsidR="008854A2" w:rsidRPr="00C90ABD" w:rsidRDefault="00C90ABD" w:rsidP="008854A2">
      <w:pPr>
        <w:pStyle w:val="Heading3"/>
      </w:pPr>
      <w:r>
        <w:t>[</w:t>
      </w:r>
      <w:r w:rsidR="008A3EC7" w:rsidRPr="00C90ABD">
        <w:rPr>
          <w:highlight w:val="yellow"/>
        </w:rPr>
        <w:t>Issue 3</w:t>
      </w:r>
      <w:r>
        <w:t>]</w:t>
      </w:r>
    </w:p>
    <w:p w14:paraId="1D4AA142" w14:textId="77777777" w:rsidR="008854A2" w:rsidRDefault="008854A2" w:rsidP="008854A2">
      <w:pPr>
        <w:rPr>
          <w:rFonts w:asciiTheme="majorHAnsi" w:hAnsiTheme="majorHAnsi"/>
          <w:szCs w:val="22"/>
        </w:rPr>
      </w:pPr>
    </w:p>
    <w:p w14:paraId="53191846" w14:textId="77777777" w:rsidR="008854A2" w:rsidRDefault="008854A2" w:rsidP="00E23B15">
      <w:pPr>
        <w:rPr>
          <w:rFonts w:asciiTheme="majorHAnsi" w:hAnsiTheme="majorHAnsi"/>
        </w:rPr>
      </w:pPr>
    </w:p>
    <w:p w14:paraId="04C51139" w14:textId="77777777" w:rsidR="008854A2" w:rsidRPr="00CC1680" w:rsidRDefault="008854A2" w:rsidP="008854A2">
      <w:pPr>
        <w:pStyle w:val="Heading3"/>
      </w:pPr>
      <w:r w:rsidRPr="00CC1680">
        <w:t>Relevant Documentation and Reports</w:t>
      </w:r>
    </w:p>
    <w:p w14:paraId="17325861" w14:textId="77777777" w:rsidR="00CC1680" w:rsidRPr="00C90ABD" w:rsidRDefault="00CC1680" w:rsidP="00CC1680">
      <w:pPr>
        <w:pStyle w:val="Bullets"/>
      </w:pPr>
      <w:r w:rsidRPr="00C90ABD">
        <w:t>Report 1</w:t>
      </w:r>
    </w:p>
    <w:p w14:paraId="01753C36" w14:textId="77777777" w:rsidR="00CC1680" w:rsidRPr="00C90ABD" w:rsidRDefault="00CC1680" w:rsidP="00CC1680">
      <w:pPr>
        <w:pStyle w:val="Bullets"/>
      </w:pPr>
      <w:r w:rsidRPr="00C90ABD">
        <w:t>Report 2</w:t>
      </w:r>
    </w:p>
    <w:p w14:paraId="09939539" w14:textId="77777777" w:rsidR="00CC1680" w:rsidRPr="00C90ABD" w:rsidRDefault="00CC1680" w:rsidP="00CC1680">
      <w:pPr>
        <w:pStyle w:val="Bullets"/>
      </w:pPr>
      <w:r w:rsidRPr="00C90ABD">
        <w:t>Report 3</w:t>
      </w:r>
    </w:p>
    <w:p w14:paraId="7DD0689F" w14:textId="7D2A74A6" w:rsidR="009A2C14" w:rsidRDefault="009A2C14" w:rsidP="008854A2">
      <w:pPr>
        <w:pStyle w:val="Bullets"/>
        <w:numPr>
          <w:ilvl w:val="0"/>
          <w:numId w:val="0"/>
        </w:numPr>
        <w:ind w:right="0"/>
        <w:rPr>
          <w:ins w:id="11" w:author="Author"/>
          <w:rFonts w:asciiTheme="majorHAnsi" w:hAnsiTheme="majorHAnsi"/>
        </w:rPr>
      </w:pPr>
    </w:p>
    <w:p w14:paraId="77212D23" w14:textId="47454B14" w:rsidR="004D55FC" w:rsidDel="00D21905" w:rsidRDefault="004D55FC" w:rsidP="008854A2">
      <w:pPr>
        <w:pStyle w:val="Bullets"/>
        <w:numPr>
          <w:ilvl w:val="0"/>
          <w:numId w:val="0"/>
        </w:numPr>
        <w:ind w:right="0"/>
        <w:rPr>
          <w:del w:id="12" w:author="Author"/>
          <w:rFonts w:asciiTheme="majorHAnsi" w:hAnsiTheme="majorHAnsi"/>
        </w:rPr>
      </w:pPr>
    </w:p>
    <w:p w14:paraId="3F4A9AF4" w14:textId="77777777" w:rsidR="009A2C14" w:rsidRPr="00810E57" w:rsidRDefault="00F257B3" w:rsidP="009A2C14">
      <w:pPr>
        <w:pStyle w:val="Heading2"/>
      </w:pPr>
      <w:r>
        <w:t>Potential i</w:t>
      </w:r>
      <w:r w:rsidR="009A2C14" w:rsidRPr="00810E57">
        <w:t xml:space="preserve">ssues to be considered in a PDP </w:t>
      </w:r>
      <w:r w:rsidR="008A3EC7">
        <w:t xml:space="preserve">on </w:t>
      </w:r>
      <w:r w:rsidR="008A3EC7" w:rsidRPr="00AF471A">
        <w:t>[</w:t>
      </w:r>
      <w:r w:rsidR="008A3EC7" w:rsidRPr="008A3EC7">
        <w:rPr>
          <w:highlight w:val="yellow"/>
        </w:rPr>
        <w:t>issue</w:t>
      </w:r>
      <w:r w:rsidR="008A3EC7" w:rsidRPr="00AF471A">
        <w:t>]</w:t>
      </w:r>
    </w:p>
    <w:p w14:paraId="2C275630" w14:textId="60DF7FF7" w:rsidR="009A2C14" w:rsidRDefault="009A2C14" w:rsidP="009A2C14">
      <w:pPr>
        <w:rPr>
          <w:ins w:id="13" w:author="Author"/>
        </w:rPr>
      </w:pPr>
    </w:p>
    <w:p w14:paraId="176EDF82" w14:textId="4ABB8B24" w:rsidR="00D21905" w:rsidRDefault="00D21905" w:rsidP="00D21905">
      <w:pPr>
        <w:pStyle w:val="Heading3"/>
        <w:rPr>
          <w:ins w:id="14" w:author="Author"/>
        </w:rPr>
      </w:pPr>
      <w:ins w:id="15" w:author="Author">
        <w:r>
          <w:t>Issues to be considered</w:t>
        </w:r>
      </w:ins>
    </w:p>
    <w:p w14:paraId="793D183E" w14:textId="77777777" w:rsidR="00D21905" w:rsidRDefault="00D21905" w:rsidP="009A2C14">
      <w:pPr>
        <w:rPr>
          <w:ins w:id="16" w:author="Author"/>
        </w:rPr>
      </w:pPr>
    </w:p>
    <w:p w14:paraId="31BBDB09" w14:textId="7BA95DFE" w:rsidR="00D21905" w:rsidRDefault="00D21905">
      <w:pPr>
        <w:pStyle w:val="Heading3"/>
        <w:rPr>
          <w:ins w:id="17" w:author="Author"/>
          <w:rFonts w:asciiTheme="majorHAnsi" w:hAnsiTheme="majorHAnsi"/>
        </w:rPr>
        <w:pPrChange w:id="18" w:author="Author">
          <w:pPr>
            <w:pStyle w:val="Bullets"/>
            <w:numPr>
              <w:numId w:val="0"/>
            </w:numPr>
            <w:tabs>
              <w:tab w:val="clear" w:pos="1200"/>
            </w:tabs>
            <w:ind w:left="0" w:right="0" w:firstLine="0"/>
          </w:pPr>
        </w:pPrChange>
      </w:pPr>
      <w:ins w:id="19" w:author="Author">
        <w:r w:rsidRPr="004D55FC">
          <w:t>Possible Impact on Human Rights</w:t>
        </w:r>
      </w:ins>
    </w:p>
    <w:p w14:paraId="0ECEA424" w14:textId="77777777" w:rsidR="00D21905" w:rsidRDefault="00D21905" w:rsidP="00D21905">
      <w:pPr>
        <w:pStyle w:val="Bullets"/>
        <w:numPr>
          <w:ilvl w:val="0"/>
          <w:numId w:val="0"/>
        </w:numPr>
        <w:ind w:right="0"/>
        <w:rPr>
          <w:ins w:id="20" w:author="Author"/>
          <w:rFonts w:asciiTheme="majorHAnsi" w:hAnsiTheme="majorHAnsi"/>
        </w:rPr>
      </w:pPr>
    </w:p>
    <w:p w14:paraId="287BB193" w14:textId="25E13A8C" w:rsidR="00D21905" w:rsidRPr="004D55FC" w:rsidRDefault="00D21905" w:rsidP="00D21905">
      <w:pPr>
        <w:pStyle w:val="Bullets"/>
        <w:numPr>
          <w:ilvl w:val="0"/>
          <w:numId w:val="0"/>
        </w:numPr>
        <w:ind w:right="0"/>
        <w:rPr>
          <w:ins w:id="21" w:author="Author"/>
          <w:rFonts w:asciiTheme="majorHAnsi" w:hAnsiTheme="majorHAnsi"/>
          <w:sz w:val="24"/>
          <w:szCs w:val="24"/>
        </w:rPr>
      </w:pPr>
      <w:ins w:id="22" w:author="Author">
        <w:r w:rsidRPr="004D55FC">
          <w:rPr>
            <w:rFonts w:asciiTheme="majorHAnsi" w:hAnsiTheme="majorHAnsi"/>
            <w:sz w:val="24"/>
            <w:szCs w:val="24"/>
          </w:rPr>
          <w:t xml:space="preserve">This section describes whether consideration of this issue is expected to impact human rights. </w:t>
        </w:r>
        <w:r w:rsidR="0040658F" w:rsidRPr="0040658F">
          <w:rPr>
            <w:rFonts w:asciiTheme="majorHAnsi" w:hAnsiTheme="majorHAnsi"/>
            <w:sz w:val="24"/>
            <w:szCs w:val="24"/>
          </w:rPr>
          <w:t xml:space="preserve">For further information about ICANN and the ICANN Community’s work on human rights, please see </w:t>
        </w:r>
        <w:r w:rsidR="0040658F" w:rsidRPr="0040658F">
          <w:rPr>
            <w:rFonts w:asciiTheme="majorHAnsi" w:hAnsiTheme="majorHAnsi"/>
            <w:sz w:val="24"/>
            <w:szCs w:val="24"/>
          </w:rPr>
          <w:fldChar w:fldCharType="begin"/>
        </w:r>
        <w:r w:rsidR="0040658F" w:rsidRPr="0040658F">
          <w:rPr>
            <w:rFonts w:asciiTheme="majorHAnsi" w:hAnsiTheme="majorHAnsi"/>
            <w:sz w:val="24"/>
            <w:szCs w:val="24"/>
          </w:rPr>
          <w:instrText xml:space="preserve"> HYPERLINK "https://community.icann.org/x/RAPCCw" </w:instrText>
        </w:r>
        <w:r w:rsidR="0040658F" w:rsidRPr="0040658F">
          <w:rPr>
            <w:rFonts w:asciiTheme="majorHAnsi" w:hAnsiTheme="majorHAnsi"/>
            <w:sz w:val="24"/>
            <w:szCs w:val="24"/>
          </w:rPr>
        </w:r>
        <w:r w:rsidR="0040658F" w:rsidRPr="0040658F">
          <w:rPr>
            <w:rFonts w:asciiTheme="majorHAnsi" w:hAnsiTheme="majorHAnsi"/>
            <w:sz w:val="24"/>
            <w:szCs w:val="24"/>
          </w:rPr>
          <w:fldChar w:fldCharType="separate"/>
        </w:r>
        <w:r w:rsidR="0040658F" w:rsidRPr="0040658F">
          <w:rPr>
            <w:rFonts w:asciiTheme="majorHAnsi" w:hAnsiTheme="majorHAnsi"/>
            <w:sz w:val="24"/>
            <w:szCs w:val="24"/>
          </w:rPr>
          <w:t>https://community.icann.org/x/RAPCCw</w:t>
        </w:r>
        <w:r w:rsidR="0040658F" w:rsidRPr="0040658F">
          <w:rPr>
            <w:rFonts w:asciiTheme="majorHAnsi" w:hAnsiTheme="majorHAnsi"/>
            <w:sz w:val="24"/>
            <w:szCs w:val="24"/>
          </w:rPr>
          <w:fldChar w:fldCharType="end"/>
        </w:r>
        <w:r w:rsidR="0040658F" w:rsidRPr="0040658F">
          <w:rPr>
            <w:rFonts w:asciiTheme="majorHAnsi" w:hAnsiTheme="majorHAnsi"/>
            <w:sz w:val="24"/>
            <w:szCs w:val="24"/>
          </w:rPr>
          <w:t>.</w:t>
        </w:r>
        <w:r w:rsidR="0040658F">
          <w:rPr>
            <w:sz w:val="18"/>
            <w:szCs w:val="18"/>
          </w:rPr>
          <w:t xml:space="preserve"> </w:t>
        </w:r>
        <w:r w:rsidR="0040658F" w:rsidRPr="00B002D7">
          <w:rPr>
            <w:sz w:val="18"/>
            <w:szCs w:val="18"/>
          </w:rPr>
          <w:t xml:space="preserve"> </w:t>
        </w:r>
        <w:r>
          <w:rPr>
            <w:sz w:val="24"/>
            <w:szCs w:val="24"/>
          </w:rPr>
          <w:t xml:space="preserve">If the issue is expected to impact human rights, please provide further details on a) the groups </w:t>
        </w:r>
        <w:r>
          <w:rPr>
            <w:sz w:val="24"/>
            <w:szCs w:val="24"/>
          </w:rPr>
          <w:lastRenderedPageBreak/>
          <w:t xml:space="preserve">expected to be impacted and b) the expected severity of the impact (high / medium / low). </w:t>
        </w:r>
      </w:ins>
    </w:p>
    <w:p w14:paraId="25D655AD" w14:textId="12BC4256" w:rsidR="00D21905" w:rsidDel="00D21905" w:rsidRDefault="00D21905">
      <w:pPr>
        <w:pStyle w:val="Heading3"/>
        <w:rPr>
          <w:del w:id="23" w:author="Author"/>
        </w:rPr>
        <w:pPrChange w:id="24" w:author="Marika Konings" w:date="2023-01-17T11:53:00Z">
          <w:pPr/>
        </w:pPrChange>
      </w:pPr>
    </w:p>
    <w:p w14:paraId="7C223737" w14:textId="77777777" w:rsidR="009A2C14" w:rsidRPr="00810E57" w:rsidRDefault="009A2C14" w:rsidP="009A2C14">
      <w:pPr>
        <w:pStyle w:val="Heading3"/>
      </w:pPr>
      <w:r w:rsidRPr="00810E57">
        <w:t xml:space="preserve">Objectives of a </w:t>
      </w:r>
      <w:r w:rsidR="00917C5E">
        <w:t xml:space="preserve">possible </w:t>
      </w:r>
      <w:r w:rsidRPr="00810E57">
        <w:t>PDP</w:t>
      </w:r>
    </w:p>
    <w:p w14:paraId="47AD39A2" w14:textId="77777777" w:rsidR="009A2C14" w:rsidRDefault="009A2C14"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p>
    <w:p w14:paraId="5B88D10B" w14:textId="77777777" w:rsidR="00CC1680" w:rsidRDefault="009A2C14"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sidRPr="005247E2">
        <w:rPr>
          <w:rFonts w:asciiTheme="majorHAnsi" w:hAnsiTheme="majorHAnsi"/>
          <w:szCs w:val="22"/>
        </w:rPr>
        <w:t xml:space="preserve">A potential </w:t>
      </w:r>
      <w:r w:rsidR="00CC1680" w:rsidRPr="00AF471A">
        <w:rPr>
          <w:rFonts w:asciiTheme="majorHAnsi" w:hAnsiTheme="majorHAnsi"/>
          <w:szCs w:val="22"/>
        </w:rPr>
        <w:t>[</w:t>
      </w:r>
      <w:r w:rsidR="00CC1680" w:rsidRPr="00CC1680">
        <w:rPr>
          <w:rFonts w:asciiTheme="majorHAnsi" w:hAnsiTheme="majorHAnsi"/>
          <w:szCs w:val="22"/>
          <w:highlight w:val="yellow"/>
        </w:rPr>
        <w:t>issue</w:t>
      </w:r>
      <w:r w:rsidR="00CC1680" w:rsidRPr="00AF471A">
        <w:rPr>
          <w:rFonts w:asciiTheme="majorHAnsi" w:hAnsiTheme="majorHAnsi"/>
          <w:szCs w:val="22"/>
        </w:rPr>
        <w:t>]</w:t>
      </w:r>
      <w:r w:rsidRPr="005247E2">
        <w:rPr>
          <w:rFonts w:asciiTheme="majorHAnsi" w:hAnsiTheme="majorHAnsi"/>
          <w:szCs w:val="22"/>
        </w:rPr>
        <w:t xml:space="preserve"> Policy Development Process (RPM PDP) would, at a minimum,</w:t>
      </w:r>
      <w:r w:rsidR="00CC1680">
        <w:rPr>
          <w:rFonts w:asciiTheme="majorHAnsi" w:hAnsiTheme="majorHAnsi"/>
          <w:szCs w:val="22"/>
        </w:rPr>
        <w:t xml:space="preserve"> deal with</w:t>
      </w:r>
      <w:r w:rsidRPr="005247E2">
        <w:rPr>
          <w:rFonts w:asciiTheme="majorHAnsi" w:hAnsiTheme="majorHAnsi"/>
          <w:szCs w:val="22"/>
        </w:rPr>
        <w:t xml:space="preserve"> </w:t>
      </w:r>
      <w:r w:rsidR="00CC1680" w:rsidRPr="00AF471A">
        <w:rPr>
          <w:rFonts w:asciiTheme="majorHAnsi" w:hAnsiTheme="majorHAnsi"/>
          <w:szCs w:val="22"/>
        </w:rPr>
        <w:t>[</w:t>
      </w:r>
      <w:r w:rsidR="00CC1680" w:rsidRPr="00CC1680">
        <w:rPr>
          <w:rFonts w:asciiTheme="majorHAnsi" w:hAnsiTheme="majorHAnsi"/>
          <w:szCs w:val="22"/>
          <w:highlight w:val="yellow"/>
        </w:rPr>
        <w:t xml:space="preserve">insert </w:t>
      </w:r>
      <w:r w:rsidR="00CC1680">
        <w:rPr>
          <w:rFonts w:asciiTheme="majorHAnsi" w:hAnsiTheme="majorHAnsi"/>
          <w:szCs w:val="22"/>
          <w:highlight w:val="yellow"/>
        </w:rPr>
        <w:t xml:space="preserve">detailed </w:t>
      </w:r>
      <w:r w:rsidR="00AF471A">
        <w:rPr>
          <w:rFonts w:asciiTheme="majorHAnsi" w:hAnsiTheme="majorHAnsi"/>
          <w:szCs w:val="22"/>
          <w:highlight w:val="yellow"/>
        </w:rPr>
        <w:t>objectives</w:t>
      </w:r>
      <w:r w:rsidR="00AF471A">
        <w:rPr>
          <w:rFonts w:asciiTheme="majorHAnsi" w:hAnsiTheme="majorHAnsi"/>
          <w:szCs w:val="22"/>
        </w:rPr>
        <w:t>]</w:t>
      </w:r>
      <w:r w:rsidR="00CC1680">
        <w:rPr>
          <w:rFonts w:asciiTheme="majorHAnsi" w:hAnsiTheme="majorHAnsi"/>
          <w:szCs w:val="22"/>
        </w:rPr>
        <w:t>.</w:t>
      </w:r>
    </w:p>
    <w:p w14:paraId="2AC880FE" w14:textId="77777777" w:rsidR="00CC1680" w:rsidRDefault="00CC1680"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p>
    <w:p w14:paraId="69095CA0" w14:textId="77777777" w:rsidR="009A2C14" w:rsidRDefault="009A2C14"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sidRPr="005247E2">
        <w:rPr>
          <w:rFonts w:asciiTheme="majorHAnsi" w:hAnsiTheme="majorHAnsi"/>
          <w:szCs w:val="22"/>
        </w:rPr>
        <w:t xml:space="preserve">The outcomes of a potential </w:t>
      </w:r>
      <w:r w:rsidR="00CC1680">
        <w:rPr>
          <w:rFonts w:asciiTheme="majorHAnsi" w:hAnsiTheme="majorHAnsi"/>
          <w:szCs w:val="22"/>
        </w:rPr>
        <w:t>[issue] PDP</w:t>
      </w:r>
      <w:r w:rsidRPr="005247E2">
        <w:rPr>
          <w:rFonts w:asciiTheme="majorHAnsi" w:hAnsiTheme="majorHAnsi"/>
          <w:szCs w:val="22"/>
        </w:rPr>
        <w:t xml:space="preserve"> Working Group may include:</w:t>
      </w:r>
    </w:p>
    <w:p w14:paraId="2733437D" w14:textId="77777777" w:rsidR="00575410" w:rsidRPr="005247E2" w:rsidRDefault="00575410"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p>
    <w:p w14:paraId="74B0D252" w14:textId="77777777" w:rsidR="009A2C14" w:rsidRPr="00D930B0" w:rsidRDefault="00CC1680" w:rsidP="00D930B0">
      <w:pPr>
        <w:pStyle w:val="Bullets"/>
      </w:pPr>
      <w:r w:rsidRPr="00D930B0">
        <w:t>Describe outcome</w:t>
      </w:r>
    </w:p>
    <w:p w14:paraId="3E8191AB" w14:textId="77777777" w:rsidR="00CC1680" w:rsidRPr="00D930B0" w:rsidRDefault="00CC1680" w:rsidP="00D930B0">
      <w:pPr>
        <w:pStyle w:val="Bullets"/>
      </w:pPr>
      <w:r w:rsidRPr="00D930B0">
        <w:t>Describe outcome</w:t>
      </w:r>
    </w:p>
    <w:p w14:paraId="0BBE2CF5" w14:textId="77777777" w:rsidR="00CC1680" w:rsidRPr="00D930B0" w:rsidRDefault="00CC1680" w:rsidP="00D930B0">
      <w:pPr>
        <w:pStyle w:val="Bullets"/>
      </w:pPr>
      <w:r w:rsidRPr="00D930B0">
        <w:t>Describe outcome</w:t>
      </w:r>
    </w:p>
    <w:p w14:paraId="19CF72B2" w14:textId="3B8983CD" w:rsidR="009A2C14" w:rsidDel="00D21905" w:rsidRDefault="009A2C14" w:rsidP="009A2C14">
      <w:pPr>
        <w:rPr>
          <w:del w:id="25" w:author="Author"/>
        </w:rPr>
      </w:pPr>
    </w:p>
    <w:p w14:paraId="466FD946" w14:textId="77777777" w:rsidR="00575410" w:rsidRDefault="00575410" w:rsidP="00575410">
      <w:pPr>
        <w:rPr>
          <w:rFonts w:asciiTheme="majorHAnsi" w:hAnsiTheme="majorHAnsi"/>
          <w:szCs w:val="22"/>
        </w:rPr>
      </w:pPr>
    </w:p>
    <w:p w14:paraId="4BEF3EA0" w14:textId="77777777" w:rsidR="00575410" w:rsidRPr="00810E57" w:rsidRDefault="00917C5E" w:rsidP="00575410">
      <w:pPr>
        <w:pStyle w:val="Heading3"/>
      </w:pPr>
      <w:r>
        <w:t>Questions and issues to be a</w:t>
      </w:r>
      <w:r w:rsidR="00575410" w:rsidRPr="00810E57">
        <w:t xml:space="preserve">nalyzed in a </w:t>
      </w:r>
      <w:r>
        <w:t xml:space="preserve">possible </w:t>
      </w:r>
      <w:r w:rsidR="00575410" w:rsidRPr="00810E57">
        <w:t>PDP</w:t>
      </w:r>
    </w:p>
    <w:p w14:paraId="3442650E" w14:textId="77777777" w:rsidR="00575410" w:rsidRPr="005247E2" w:rsidRDefault="00575410" w:rsidP="00575410">
      <w:pPr>
        <w:rPr>
          <w:rFonts w:asciiTheme="majorHAnsi" w:hAnsiTheme="majorHAnsi"/>
          <w:szCs w:val="22"/>
        </w:rPr>
      </w:pPr>
    </w:p>
    <w:p w14:paraId="722B9742" w14:textId="77777777" w:rsidR="009A2C14" w:rsidRPr="00917C5E" w:rsidRDefault="00D930B0" w:rsidP="009A2C14">
      <w:pPr>
        <w:rPr>
          <w:highlight w:val="yellow"/>
        </w:rPr>
      </w:pPr>
      <w:r w:rsidRPr="00D930B0">
        <w:rPr>
          <w:rFonts w:asciiTheme="majorHAnsi" w:hAnsiTheme="majorHAnsi"/>
          <w:szCs w:val="22"/>
        </w:rPr>
        <w:t>[</w:t>
      </w:r>
      <w:r w:rsidR="00917C5E" w:rsidRPr="00917C5E">
        <w:rPr>
          <w:rFonts w:asciiTheme="majorHAnsi" w:hAnsiTheme="majorHAnsi"/>
          <w:szCs w:val="22"/>
          <w:highlight w:val="yellow"/>
        </w:rPr>
        <w:t>Provide summary and reasoning of questions that require answering/analysis. Bullet points, in case of a large volume of issues, could also feature</w:t>
      </w:r>
      <w:r w:rsidRPr="00D930B0">
        <w:rPr>
          <w:rFonts w:asciiTheme="majorHAnsi" w:hAnsiTheme="majorHAnsi"/>
          <w:szCs w:val="22"/>
        </w:rPr>
        <w:t>]</w:t>
      </w:r>
      <w:r w:rsidR="00917C5E" w:rsidRPr="00D930B0">
        <w:rPr>
          <w:rFonts w:asciiTheme="majorHAnsi" w:hAnsiTheme="majorHAnsi"/>
          <w:szCs w:val="22"/>
        </w:rPr>
        <w:t>.</w:t>
      </w:r>
      <w:r w:rsidR="00917C5E" w:rsidRPr="00917C5E">
        <w:rPr>
          <w:rFonts w:asciiTheme="majorHAnsi" w:hAnsiTheme="majorHAnsi"/>
          <w:szCs w:val="22"/>
          <w:highlight w:val="yellow"/>
        </w:rPr>
        <w:t xml:space="preserve"> </w:t>
      </w:r>
    </w:p>
    <w:p w14:paraId="0D56C2A1" w14:textId="77777777" w:rsidR="00286420" w:rsidRPr="00D930B0" w:rsidRDefault="00917C5E" w:rsidP="00696FC3">
      <w:pPr>
        <w:pStyle w:val="Bullets"/>
      </w:pPr>
      <w:r w:rsidRPr="00D930B0">
        <w:t>Issue 1</w:t>
      </w:r>
    </w:p>
    <w:p w14:paraId="54755382" w14:textId="77777777" w:rsidR="00286420" w:rsidRPr="00D930B0" w:rsidRDefault="00917C5E" w:rsidP="00696FC3">
      <w:pPr>
        <w:pStyle w:val="Bullets"/>
      </w:pPr>
      <w:r w:rsidRPr="00D930B0">
        <w:t>Issue 2</w:t>
      </w:r>
    </w:p>
    <w:p w14:paraId="341184D5" w14:textId="77777777" w:rsidR="00917C5E" w:rsidRPr="00D930B0" w:rsidRDefault="00917C5E" w:rsidP="00917C5E">
      <w:pPr>
        <w:pStyle w:val="Bullets"/>
      </w:pPr>
      <w:r w:rsidRPr="00D930B0">
        <w:t>Issue 3</w:t>
      </w:r>
    </w:p>
    <w:p w14:paraId="1F21BAB8" w14:textId="77777777" w:rsidR="00286420" w:rsidRDefault="00286420" w:rsidP="00286420">
      <w:pPr>
        <w:rPr>
          <w:rFonts w:asciiTheme="majorHAnsi" w:hAnsiTheme="majorHAnsi"/>
          <w:szCs w:val="22"/>
        </w:rPr>
      </w:pPr>
    </w:p>
    <w:p w14:paraId="6C04E86D" w14:textId="77777777" w:rsidR="009A2C14" w:rsidRDefault="009A2C14" w:rsidP="009A2C14"/>
    <w:p w14:paraId="135597A9" w14:textId="77777777" w:rsidR="002705F2" w:rsidRPr="00917C5E" w:rsidRDefault="002705F2" w:rsidP="00917C5E">
      <w:pPr>
        <w:pStyle w:val="Heading3"/>
      </w:pPr>
      <w:r w:rsidRPr="00917C5E">
        <w:t>Other factors relevant to the decision whether to initiate a PDP</w:t>
      </w:r>
    </w:p>
    <w:p w14:paraId="55A7DDD3" w14:textId="77777777" w:rsidR="002705F2" w:rsidRPr="005247E2" w:rsidRDefault="002705F2" w:rsidP="002705F2">
      <w:pPr>
        <w:widowControl w:val="0"/>
        <w:autoSpaceDE w:val="0"/>
        <w:autoSpaceDN w:val="0"/>
        <w:adjustRightInd w:val="0"/>
        <w:rPr>
          <w:rFonts w:asciiTheme="majorHAnsi" w:hAnsiTheme="majorHAnsi"/>
          <w:szCs w:val="22"/>
        </w:rPr>
      </w:pPr>
    </w:p>
    <w:p w14:paraId="23F5C0AB" w14:textId="77777777" w:rsidR="002551BA" w:rsidRDefault="00D930B0" w:rsidP="00E23B15">
      <w:pPr>
        <w:rPr>
          <w:rFonts w:asciiTheme="majorHAnsi" w:eastAsia="Times New Roman" w:hAnsiTheme="majorHAnsi" w:cs="Times New Roman"/>
        </w:rPr>
      </w:pPr>
      <w:r w:rsidRPr="00D930B0">
        <w:rPr>
          <w:rFonts w:asciiTheme="majorHAnsi" w:eastAsia="Times New Roman" w:hAnsiTheme="majorHAnsi" w:cs="Times New Roman"/>
        </w:rPr>
        <w:t>[</w:t>
      </w:r>
      <w:r w:rsidR="00122E27" w:rsidRPr="00122E27">
        <w:rPr>
          <w:rFonts w:asciiTheme="majorHAnsi" w:eastAsia="Times New Roman" w:hAnsiTheme="majorHAnsi" w:cs="Times New Roman"/>
          <w:highlight w:val="yellow"/>
        </w:rPr>
        <w:t>Add any other issues that the GNSO Council might want/need to consider when deciding whether to launch a PDP</w:t>
      </w:r>
      <w:r w:rsidRPr="00D930B0">
        <w:rPr>
          <w:rFonts w:asciiTheme="majorHAnsi" w:eastAsia="Times New Roman" w:hAnsiTheme="majorHAnsi" w:cs="Times New Roman"/>
        </w:rPr>
        <w:t>]</w:t>
      </w:r>
      <w:r w:rsidR="00122E27" w:rsidRPr="00D930B0">
        <w:rPr>
          <w:rFonts w:asciiTheme="majorHAnsi" w:eastAsia="Times New Roman" w:hAnsiTheme="majorHAnsi" w:cs="Times New Roman"/>
        </w:rPr>
        <w:t>.</w:t>
      </w:r>
    </w:p>
    <w:p w14:paraId="25ED31DF" w14:textId="77777777" w:rsidR="00122E27" w:rsidRPr="003819D1" w:rsidRDefault="00122E27" w:rsidP="00E23B15">
      <w:pPr>
        <w:rPr>
          <w:rFonts w:asciiTheme="majorHAnsi" w:eastAsia="Times New Roman" w:hAnsiTheme="majorHAnsi" w:cs="Times New Roman"/>
        </w:rPr>
      </w:pPr>
    </w:p>
    <w:p w14:paraId="179EF202" w14:textId="77777777" w:rsidR="0029430A" w:rsidRPr="003819D1" w:rsidRDefault="0029430A" w:rsidP="00EF7D5B">
      <w:pPr>
        <w:rPr>
          <w:rFonts w:asciiTheme="majorHAnsi" w:eastAsia="Times New Roman" w:hAnsiTheme="majorHAnsi" w:cs="Times New Roman"/>
        </w:rPr>
      </w:pPr>
    </w:p>
    <w:p w14:paraId="47B700D5" w14:textId="77777777" w:rsidR="002705F2" w:rsidRDefault="002705F2" w:rsidP="002551BA">
      <w:pPr>
        <w:pStyle w:val="Letteredlist"/>
        <w:numPr>
          <w:ilvl w:val="0"/>
          <w:numId w:val="0"/>
        </w:numPr>
        <w:rPr>
          <w:rFonts w:asciiTheme="majorHAnsi" w:hAnsiTheme="majorHAnsi"/>
        </w:rPr>
        <w:sectPr w:rsidR="002705F2" w:rsidSect="000D2C3A">
          <w:pgSz w:w="12240" w:h="15840"/>
          <w:pgMar w:top="1440" w:right="1800" w:bottom="1440" w:left="1800" w:header="720" w:footer="720" w:gutter="0"/>
          <w:cols w:space="720"/>
          <w:docGrid w:linePitch="360"/>
        </w:sectPr>
      </w:pPr>
    </w:p>
    <w:p w14:paraId="52A7B781" w14:textId="77777777" w:rsidR="00E23B15" w:rsidRDefault="00E23B15" w:rsidP="002705F2"/>
    <w:p w14:paraId="0737BEB0" w14:textId="77777777" w:rsidR="002705F2" w:rsidRDefault="002705F2" w:rsidP="002705F2">
      <w:pPr>
        <w:pStyle w:val="Heading1"/>
      </w:pPr>
      <w:bookmarkStart w:id="26" w:name="_Toc309378362"/>
      <w:r>
        <w:t>Staff Recommendation</w:t>
      </w:r>
      <w:bookmarkEnd w:id="26"/>
    </w:p>
    <w:p w14:paraId="009B0BDB" w14:textId="77777777" w:rsidR="002705F2" w:rsidRDefault="002705F2" w:rsidP="002705F2"/>
    <w:p w14:paraId="57228096" w14:textId="77777777" w:rsidR="002705F2" w:rsidRPr="00810E57" w:rsidRDefault="00122E27" w:rsidP="002705F2">
      <w:pPr>
        <w:pStyle w:val="Heading2"/>
      </w:pPr>
      <w:r>
        <w:t xml:space="preserve">General </w:t>
      </w:r>
      <w:r w:rsidR="00F257B3">
        <w:t>C</w:t>
      </w:r>
      <w:r w:rsidR="002705F2" w:rsidRPr="00810E57">
        <w:t xml:space="preserve">ouncil </w:t>
      </w:r>
      <w:r>
        <w:t>r</w:t>
      </w:r>
      <w:r w:rsidR="002705F2" w:rsidRPr="00810E57">
        <w:t>ecommendation</w:t>
      </w:r>
    </w:p>
    <w:p w14:paraId="61ABE4E4" w14:textId="77777777" w:rsidR="002705F2" w:rsidRDefault="002705F2" w:rsidP="002705F2"/>
    <w:p w14:paraId="1A78E170" w14:textId="77777777" w:rsidR="002705F2" w:rsidRPr="00810E57" w:rsidRDefault="002705F2" w:rsidP="002705F2">
      <w:pPr>
        <w:pStyle w:val="Heading3"/>
      </w:pPr>
      <w:r w:rsidRPr="00810E57">
        <w:t xml:space="preserve">Scope </w:t>
      </w:r>
      <w:r w:rsidR="00122E27">
        <w:t>c</w:t>
      </w:r>
      <w:r w:rsidRPr="00810E57">
        <w:t>onsiderations</w:t>
      </w:r>
    </w:p>
    <w:p w14:paraId="2A6D3AAA" w14:textId="77777777" w:rsidR="002705F2" w:rsidRPr="005247E2" w:rsidRDefault="00F257B3" w:rsidP="002705F2">
      <w:r>
        <w:t xml:space="preserve">ICANN’s General Council’s office determined that </w:t>
      </w:r>
      <w:r w:rsidR="002705F2" w:rsidRPr="005247E2">
        <w:t xml:space="preserve">the issue </w:t>
      </w:r>
      <w:r w:rsidRPr="00D930B0">
        <w:t>[</w:t>
      </w:r>
      <w:r w:rsidRPr="00F257B3">
        <w:rPr>
          <w:highlight w:val="yellow"/>
        </w:rPr>
        <w:t>issue</w:t>
      </w:r>
      <w:r w:rsidRPr="00D930B0">
        <w:t>]</w:t>
      </w:r>
      <w:r>
        <w:t xml:space="preserve"> </w:t>
      </w:r>
      <w:r w:rsidR="002705F2" w:rsidRPr="005247E2">
        <w:t>is within the scope of the ICANN policy process and the scope of the GNSO</w:t>
      </w:r>
      <w:r>
        <w:t xml:space="preserve">. In reaching that determination, the </w:t>
      </w:r>
      <w:r w:rsidR="002705F2" w:rsidRPr="005247E2">
        <w:t xml:space="preserve">General Counsel’s office </w:t>
      </w:r>
      <w:r>
        <w:t xml:space="preserve">and ICANN Policy Support Staff </w:t>
      </w:r>
      <w:r w:rsidR="002705F2" w:rsidRPr="005247E2">
        <w:t>have considered the following factors:</w:t>
      </w:r>
    </w:p>
    <w:p w14:paraId="3B704F58" w14:textId="77777777" w:rsidR="002705F2" w:rsidRPr="005247E2" w:rsidRDefault="002705F2" w:rsidP="002705F2">
      <w:pPr>
        <w:pStyle w:val="ListParagraph"/>
        <w:ind w:left="0"/>
        <w:rPr>
          <w:rFonts w:asciiTheme="majorHAnsi" w:hAnsiTheme="majorHAnsi"/>
          <w:szCs w:val="22"/>
        </w:rPr>
      </w:pPr>
    </w:p>
    <w:p w14:paraId="5EA0B6A9" w14:textId="77777777" w:rsidR="002705F2" w:rsidRPr="00810E57" w:rsidRDefault="002705F2" w:rsidP="002705F2">
      <w:pPr>
        <w:pStyle w:val="Heading3"/>
      </w:pPr>
      <w:r w:rsidRPr="00810E57">
        <w:t xml:space="preserve">Whether the </w:t>
      </w:r>
      <w:r w:rsidR="00122E27">
        <w:t>i</w:t>
      </w:r>
      <w:r w:rsidRPr="00810E57">
        <w:t xml:space="preserve">ssue is within the </w:t>
      </w:r>
      <w:r w:rsidR="00122E27">
        <w:t>s</w:t>
      </w:r>
      <w:r w:rsidRPr="00810E57">
        <w:t xml:space="preserve">cope of ICANN’s </w:t>
      </w:r>
      <w:r w:rsidR="00122E27">
        <w:t>m</w:t>
      </w:r>
      <w:r w:rsidRPr="00810E57">
        <w:t xml:space="preserve">ission </w:t>
      </w:r>
      <w:r w:rsidR="00122E27">
        <w:t>s</w:t>
      </w:r>
      <w:r w:rsidRPr="00810E57">
        <w:t>tatement</w:t>
      </w:r>
    </w:p>
    <w:p w14:paraId="568C6D7A" w14:textId="77777777" w:rsidR="002705F2" w:rsidRPr="005247E2" w:rsidRDefault="002705F2" w:rsidP="002705F2">
      <w:r w:rsidRPr="005247E2">
        <w:t>ICANN’s mission statement states that ICANN should ‘[coordinate] the operation and evolution of the DNS root name server system; [and coordinate] policy development reasonability and appropriately related to these technical functions.’</w:t>
      </w:r>
      <w:r w:rsidRPr="005247E2">
        <w:rPr>
          <w:rStyle w:val="FootnoteReference"/>
          <w:rFonts w:asciiTheme="majorHAnsi" w:hAnsiTheme="majorHAnsi"/>
          <w:szCs w:val="22"/>
        </w:rPr>
        <w:footnoteReference w:id="4"/>
      </w:r>
      <w:r w:rsidRPr="005247E2">
        <w:t xml:space="preserve"> The review of </w:t>
      </w:r>
      <w:r w:rsidR="00122E27" w:rsidRPr="00D930B0">
        <w:t>[</w:t>
      </w:r>
      <w:r w:rsidR="00122E27" w:rsidRPr="00122E27">
        <w:rPr>
          <w:highlight w:val="yellow"/>
        </w:rPr>
        <w:t>issue</w:t>
      </w:r>
      <w:r w:rsidR="00122E27" w:rsidRPr="00D930B0">
        <w:t>]</w:t>
      </w:r>
      <w:r w:rsidR="00122E27">
        <w:t xml:space="preserve"> </w:t>
      </w:r>
      <w:r w:rsidRPr="005247E2">
        <w:t>fall</w:t>
      </w:r>
      <w:r w:rsidR="00122E27">
        <w:t>s</w:t>
      </w:r>
      <w:r w:rsidRPr="005247E2">
        <w:t xml:space="preserve"> within </w:t>
      </w:r>
      <w:r w:rsidR="00122E27">
        <w:t>the</w:t>
      </w:r>
      <w:r w:rsidRPr="005247E2">
        <w:t xml:space="preserve"> coordination function</w:t>
      </w:r>
      <w:r w:rsidR="00122E27">
        <w:t xml:space="preserve"> stated in </w:t>
      </w:r>
      <w:r w:rsidRPr="005247E2">
        <w:t>ICANN’s</w:t>
      </w:r>
      <w:r w:rsidR="00122E27">
        <w:t xml:space="preserve"> mission statement</w:t>
      </w:r>
      <w:r w:rsidRPr="005247E2">
        <w:t>.</w:t>
      </w:r>
    </w:p>
    <w:p w14:paraId="6450B35D" w14:textId="77777777" w:rsidR="002705F2" w:rsidRPr="005247E2" w:rsidRDefault="002705F2" w:rsidP="002705F2"/>
    <w:p w14:paraId="06FDF305" w14:textId="77777777" w:rsidR="002705F2" w:rsidRPr="00810E57" w:rsidRDefault="00122E27" w:rsidP="002705F2">
      <w:pPr>
        <w:pStyle w:val="Heading3"/>
      </w:pPr>
      <w:r>
        <w:t>Whether the i</w:t>
      </w:r>
      <w:r w:rsidR="002705F2" w:rsidRPr="00810E57">
        <w:t xml:space="preserve">ssue is </w:t>
      </w:r>
      <w:r>
        <w:t>b</w:t>
      </w:r>
      <w:r w:rsidR="002705F2" w:rsidRPr="00810E57">
        <w:t xml:space="preserve">roadly </w:t>
      </w:r>
      <w:r>
        <w:t>a</w:t>
      </w:r>
      <w:r w:rsidR="002705F2" w:rsidRPr="00810E57">
        <w:t xml:space="preserve">pplicable to </w:t>
      </w:r>
      <w:r>
        <w:t>m</w:t>
      </w:r>
      <w:r w:rsidR="002705F2" w:rsidRPr="00810E57">
        <w:t xml:space="preserve">ultiple </w:t>
      </w:r>
      <w:r>
        <w:t>s</w:t>
      </w:r>
      <w:r w:rsidR="002705F2" w:rsidRPr="00810E57">
        <w:t xml:space="preserve">ituations or </w:t>
      </w:r>
      <w:r>
        <w:t>o</w:t>
      </w:r>
      <w:r w:rsidR="002705F2" w:rsidRPr="00810E57">
        <w:t>rganizations</w:t>
      </w:r>
    </w:p>
    <w:p w14:paraId="5760C06F" w14:textId="77777777" w:rsidR="00122E27" w:rsidRDefault="00122E27" w:rsidP="002705F2">
      <w:r w:rsidRPr="00D930B0">
        <w:t>[</w:t>
      </w:r>
      <w:r w:rsidRPr="00122E27">
        <w:rPr>
          <w:highlight w:val="yellow"/>
        </w:rPr>
        <w:t>Issue</w:t>
      </w:r>
      <w:r w:rsidRPr="00D930B0">
        <w:t>]</w:t>
      </w:r>
      <w:r w:rsidR="002705F2" w:rsidRPr="005247E2">
        <w:t xml:space="preserve"> affect</w:t>
      </w:r>
      <w:r>
        <w:t>s</w:t>
      </w:r>
      <w:r w:rsidR="002705F2" w:rsidRPr="005247E2">
        <w:t xml:space="preserve"> </w:t>
      </w:r>
      <w:r w:rsidRPr="00D930B0">
        <w:t>[</w:t>
      </w:r>
      <w:r w:rsidR="002705F2" w:rsidRPr="00122E27">
        <w:rPr>
          <w:highlight w:val="yellow"/>
        </w:rPr>
        <w:t>Registries</w:t>
      </w:r>
      <w:r w:rsidRPr="00122E27">
        <w:rPr>
          <w:highlight w:val="yellow"/>
        </w:rPr>
        <w:t>/</w:t>
      </w:r>
      <w:r w:rsidR="002705F2" w:rsidRPr="00122E27">
        <w:rPr>
          <w:highlight w:val="yellow"/>
        </w:rPr>
        <w:t>Registrars</w:t>
      </w:r>
      <w:r w:rsidRPr="00D930B0">
        <w:t>]</w:t>
      </w:r>
      <w:r w:rsidR="002705F2" w:rsidRPr="00D930B0">
        <w:t>,</w:t>
      </w:r>
      <w:r w:rsidR="002705F2" w:rsidRPr="005247E2">
        <w:t xml:space="preserve"> as well as other stakeholders such as </w:t>
      </w:r>
      <w:r w:rsidRPr="00D930B0">
        <w:t>[</w:t>
      </w:r>
      <w:r w:rsidR="002705F2" w:rsidRPr="00122E27">
        <w:rPr>
          <w:highlight w:val="yellow"/>
        </w:rPr>
        <w:t xml:space="preserve">registrants, </w:t>
      </w:r>
      <w:r w:rsidRPr="00122E27">
        <w:rPr>
          <w:highlight w:val="yellow"/>
        </w:rPr>
        <w:t xml:space="preserve">non-for-profit </w:t>
      </w:r>
      <w:r w:rsidR="00567B4B" w:rsidRPr="00122E27">
        <w:rPr>
          <w:highlight w:val="yellow"/>
        </w:rPr>
        <w:t>organizations</w:t>
      </w:r>
      <w:r w:rsidRPr="00122E27">
        <w:rPr>
          <w:highlight w:val="yellow"/>
        </w:rPr>
        <w:t>/</w:t>
      </w:r>
      <w:r w:rsidR="002705F2" w:rsidRPr="00122E27">
        <w:rPr>
          <w:highlight w:val="yellow"/>
        </w:rPr>
        <w:t>rights holders</w:t>
      </w:r>
      <w:r w:rsidRPr="00122E27">
        <w:rPr>
          <w:highlight w:val="yellow"/>
        </w:rPr>
        <w:t>/</w:t>
      </w:r>
      <w:r w:rsidR="002705F2" w:rsidRPr="00122E27">
        <w:rPr>
          <w:highlight w:val="yellow"/>
        </w:rPr>
        <w:t>business</w:t>
      </w:r>
      <w:r w:rsidRPr="00122E27">
        <w:rPr>
          <w:highlight w:val="yellow"/>
        </w:rPr>
        <w:t>es/internet connectivity providers/others</w:t>
      </w:r>
      <w:r w:rsidRPr="00D930B0">
        <w:t>]</w:t>
      </w:r>
      <w:r w:rsidR="002705F2" w:rsidRPr="005247E2">
        <w:t>.</w:t>
      </w:r>
    </w:p>
    <w:p w14:paraId="35C35650" w14:textId="77777777" w:rsidR="00122E27" w:rsidRDefault="00122E27" w:rsidP="002705F2"/>
    <w:p w14:paraId="21D31BCC" w14:textId="77777777" w:rsidR="00122E27" w:rsidRDefault="00122E27" w:rsidP="002705F2">
      <w:r>
        <w:t>Describe why/how they are affected</w:t>
      </w:r>
      <w:r w:rsidR="002705F2" w:rsidRPr="005247E2">
        <w:t>.</w:t>
      </w:r>
    </w:p>
    <w:p w14:paraId="3ADE27B1" w14:textId="77777777" w:rsidR="00122E27" w:rsidRDefault="00122E27" w:rsidP="002705F2"/>
    <w:p w14:paraId="77A58F2F" w14:textId="77777777" w:rsidR="002705F2" w:rsidRPr="005247E2" w:rsidRDefault="002705F2" w:rsidP="002705F2">
      <w:r>
        <w:t xml:space="preserve">Other ICANN Supporting Organizations and Advisory Committees will also likely be interested in the issue and the outcomes of a PDP, given the </w:t>
      </w:r>
      <w:r w:rsidR="00122E27" w:rsidRPr="00D930B0">
        <w:t>[</w:t>
      </w:r>
      <w:r w:rsidRPr="00122E27">
        <w:rPr>
          <w:highlight w:val="yellow"/>
        </w:rPr>
        <w:t>likely</w:t>
      </w:r>
      <w:r w:rsidR="00122E27" w:rsidRPr="00122E27">
        <w:rPr>
          <w:highlight w:val="yellow"/>
        </w:rPr>
        <w:t>/potential</w:t>
      </w:r>
      <w:r w:rsidR="00122E27" w:rsidRPr="00D930B0">
        <w:t>]</w:t>
      </w:r>
      <w:r>
        <w:t xml:space="preserve"> impact of these policies and processes on Internet users and the general public.</w:t>
      </w:r>
    </w:p>
    <w:p w14:paraId="2572EEC5" w14:textId="77777777" w:rsidR="002705F2" w:rsidRPr="005247E2" w:rsidRDefault="002705F2" w:rsidP="002705F2"/>
    <w:p w14:paraId="453EB63C" w14:textId="77777777" w:rsidR="002705F2" w:rsidRPr="00810E57" w:rsidRDefault="00122E27" w:rsidP="002705F2">
      <w:pPr>
        <w:pStyle w:val="Heading3"/>
      </w:pPr>
      <w:r>
        <w:t>Whether the i</w:t>
      </w:r>
      <w:r w:rsidR="00302C43">
        <w:t>ssue is likely to h</w:t>
      </w:r>
      <w:r w:rsidR="002705F2" w:rsidRPr="00810E57">
        <w:t xml:space="preserve">ave </w:t>
      </w:r>
      <w:r w:rsidR="00302C43">
        <w:t>l</w:t>
      </w:r>
      <w:r w:rsidR="002705F2" w:rsidRPr="00810E57">
        <w:t xml:space="preserve">asting </w:t>
      </w:r>
      <w:r w:rsidR="00302C43">
        <w:t>v</w:t>
      </w:r>
      <w:r w:rsidR="002705F2" w:rsidRPr="00810E57">
        <w:t xml:space="preserve">alue of </w:t>
      </w:r>
      <w:r w:rsidR="00302C43">
        <w:t>a</w:t>
      </w:r>
      <w:r w:rsidR="002705F2" w:rsidRPr="00810E57">
        <w:t>pplicability</w:t>
      </w:r>
    </w:p>
    <w:p w14:paraId="11E1FE41" w14:textId="77777777" w:rsidR="00302C43" w:rsidRDefault="00302C43" w:rsidP="002705F2"/>
    <w:p w14:paraId="25E3D104" w14:textId="77777777" w:rsidR="002705F2" w:rsidRDefault="00302C43" w:rsidP="002705F2">
      <w:r w:rsidRPr="00D930B0">
        <w:t>[</w:t>
      </w:r>
      <w:r>
        <w:rPr>
          <w:highlight w:val="yellow"/>
        </w:rPr>
        <w:t>D</w:t>
      </w:r>
      <w:r w:rsidRPr="00302C43">
        <w:rPr>
          <w:highlight w:val="yellow"/>
        </w:rPr>
        <w:t>escribe why and how the review of the issues will have lasting value. Potentially point out that future review might be useful/necessar</w:t>
      </w:r>
      <w:r>
        <w:rPr>
          <w:highlight w:val="yellow"/>
        </w:rPr>
        <w:t>y</w:t>
      </w:r>
      <w:r w:rsidRPr="00D930B0">
        <w:t>].</w:t>
      </w:r>
    </w:p>
    <w:p w14:paraId="2FD65248" w14:textId="77777777" w:rsidR="00302C43" w:rsidRPr="00810E57" w:rsidRDefault="00302C43" w:rsidP="00302C43">
      <w:pPr>
        <w:pStyle w:val="Heading3"/>
      </w:pPr>
      <w:r w:rsidRPr="00810E57">
        <w:lastRenderedPageBreak/>
        <w:t>W</w:t>
      </w:r>
      <w:r>
        <w:t>hether the issue implicates or a</w:t>
      </w:r>
      <w:r w:rsidRPr="00810E57">
        <w:t xml:space="preserve">ffects ICANN </w:t>
      </w:r>
      <w:r>
        <w:t xml:space="preserve">Consensus </w:t>
      </w:r>
      <w:r w:rsidRPr="00810E57">
        <w:t>Policy</w:t>
      </w:r>
    </w:p>
    <w:p w14:paraId="4C1F671A" w14:textId="77777777" w:rsidR="00302C43" w:rsidRDefault="00302C43" w:rsidP="00302C43">
      <w:pPr>
        <w:rPr>
          <w:highlight w:val="yellow"/>
        </w:rPr>
      </w:pPr>
    </w:p>
    <w:p w14:paraId="6BC32D34" w14:textId="77777777" w:rsidR="00302C43" w:rsidRDefault="00302C43" w:rsidP="00302C43">
      <w:r w:rsidRPr="00D930B0">
        <w:t>The review of [</w:t>
      </w:r>
      <w:r w:rsidRPr="00302C43">
        <w:rPr>
          <w:highlight w:val="yellow"/>
        </w:rPr>
        <w:t>issue</w:t>
      </w:r>
      <w:r w:rsidRPr="00D930B0">
        <w:t>], would [</w:t>
      </w:r>
      <w:r w:rsidRPr="00302C43">
        <w:rPr>
          <w:highlight w:val="yellow"/>
        </w:rPr>
        <w:t>affect/create</w:t>
      </w:r>
      <w:r w:rsidRPr="00D930B0">
        <w:t>] [</w:t>
      </w:r>
      <w:r w:rsidRPr="00302C43">
        <w:rPr>
          <w:highlight w:val="yellow"/>
        </w:rPr>
        <w:t>existing/newly created ICANN Consensus Policy/Policies</w:t>
      </w:r>
      <w:r w:rsidRPr="00D930B0">
        <w:t>].</w:t>
      </w:r>
    </w:p>
    <w:p w14:paraId="39AA1F26" w14:textId="77777777" w:rsidR="00302C43" w:rsidRDefault="00302C43" w:rsidP="00302C43"/>
    <w:p w14:paraId="4E79C700" w14:textId="77777777" w:rsidR="00302C43" w:rsidRPr="005247E2" w:rsidRDefault="00D930B0" w:rsidP="00302C43">
      <w:r w:rsidRPr="00D930B0">
        <w:t>[</w:t>
      </w:r>
      <w:r w:rsidR="00302C43" w:rsidRPr="00302C43">
        <w:rPr>
          <w:highlight w:val="yellow"/>
        </w:rPr>
        <w:t xml:space="preserve">Add </w:t>
      </w:r>
      <w:r w:rsidR="00302C43">
        <w:rPr>
          <w:highlight w:val="yellow"/>
        </w:rPr>
        <w:t>how it would do so</w:t>
      </w:r>
      <w:r>
        <w:t>]</w:t>
      </w:r>
      <w:r w:rsidR="00302C43" w:rsidRPr="00D930B0">
        <w:t>.</w:t>
      </w:r>
    </w:p>
    <w:p w14:paraId="30D42ECE" w14:textId="77777777" w:rsidR="00302C43" w:rsidRDefault="00302C43" w:rsidP="002705F2"/>
    <w:p w14:paraId="57146C93" w14:textId="77777777" w:rsidR="00302C43" w:rsidRPr="005247E2" w:rsidRDefault="00D930B0" w:rsidP="002705F2">
      <w:r w:rsidRPr="00D930B0">
        <w:t>[</w:t>
      </w:r>
      <w:r w:rsidR="00302C43" w:rsidRPr="00302C43">
        <w:rPr>
          <w:highlight w:val="yellow"/>
        </w:rPr>
        <w:t>Add whether it will establish a guide or framework for future decision-making</w:t>
      </w:r>
      <w:r>
        <w:t>].</w:t>
      </w:r>
    </w:p>
    <w:p w14:paraId="45963824" w14:textId="77777777" w:rsidR="002705F2" w:rsidRDefault="002705F2" w:rsidP="002705F2"/>
    <w:p w14:paraId="2EF496C5" w14:textId="77777777" w:rsidR="00B7707D" w:rsidRDefault="00B7707D" w:rsidP="002705F2"/>
    <w:p w14:paraId="7848C74C" w14:textId="77777777" w:rsidR="00B7707D" w:rsidRPr="00810E57" w:rsidRDefault="00F257B3" w:rsidP="00B7707D">
      <w:pPr>
        <w:pStyle w:val="Heading2"/>
      </w:pPr>
      <w:r>
        <w:t xml:space="preserve">Policy Support </w:t>
      </w:r>
      <w:r w:rsidR="00B7707D" w:rsidRPr="00810E57">
        <w:t xml:space="preserve">Staff </w:t>
      </w:r>
      <w:r>
        <w:t>r</w:t>
      </w:r>
      <w:r w:rsidR="00B7707D" w:rsidRPr="00810E57">
        <w:t>ecommendation</w:t>
      </w:r>
      <w:r>
        <w:t>s</w:t>
      </w:r>
    </w:p>
    <w:p w14:paraId="1B12B69B" w14:textId="77777777" w:rsidR="00A92ADE" w:rsidRDefault="00A92ADE" w:rsidP="00A92ADE"/>
    <w:p w14:paraId="37F425DC" w14:textId="77777777" w:rsidR="00A92ADE" w:rsidRPr="005247E2" w:rsidRDefault="00A92ADE" w:rsidP="00A92ADE">
      <w:pPr>
        <w:rPr>
          <w:rFonts w:asciiTheme="majorHAnsi" w:hAnsiTheme="majorHAnsi"/>
          <w:szCs w:val="22"/>
        </w:rPr>
      </w:pPr>
      <w:r w:rsidRPr="005247E2">
        <w:rPr>
          <w:rFonts w:asciiTheme="majorHAnsi" w:hAnsiTheme="majorHAnsi"/>
          <w:szCs w:val="22"/>
        </w:rPr>
        <w:t xml:space="preserve">ICANN Staff confirms that the issue of </w:t>
      </w:r>
      <w:r w:rsidR="008214BE" w:rsidRPr="00D930B0">
        <w:rPr>
          <w:rFonts w:asciiTheme="majorHAnsi" w:hAnsiTheme="majorHAnsi"/>
          <w:szCs w:val="22"/>
        </w:rPr>
        <w:t>[</w:t>
      </w:r>
      <w:r w:rsidR="008214BE" w:rsidRPr="008214BE">
        <w:rPr>
          <w:rFonts w:asciiTheme="majorHAnsi" w:hAnsiTheme="majorHAnsi"/>
          <w:szCs w:val="22"/>
          <w:highlight w:val="yellow"/>
        </w:rPr>
        <w:t>issue</w:t>
      </w:r>
      <w:r w:rsidR="008214BE" w:rsidRPr="00D930B0">
        <w:rPr>
          <w:rFonts w:asciiTheme="majorHAnsi" w:hAnsiTheme="majorHAnsi"/>
          <w:szCs w:val="22"/>
        </w:rPr>
        <w:t>]</w:t>
      </w:r>
      <w:r w:rsidR="008214BE">
        <w:rPr>
          <w:rFonts w:asciiTheme="majorHAnsi" w:hAnsiTheme="majorHAnsi"/>
          <w:szCs w:val="22"/>
        </w:rPr>
        <w:t xml:space="preserve"> </w:t>
      </w:r>
      <w:r w:rsidRPr="005247E2">
        <w:rPr>
          <w:rFonts w:asciiTheme="majorHAnsi" w:hAnsiTheme="majorHAnsi"/>
          <w:szCs w:val="22"/>
        </w:rPr>
        <w:t xml:space="preserve">is within the </w:t>
      </w:r>
      <w:r w:rsidR="00F257B3">
        <w:rPr>
          <w:rFonts w:asciiTheme="majorHAnsi" w:hAnsiTheme="majorHAnsi"/>
          <w:szCs w:val="22"/>
        </w:rPr>
        <w:t>scope</w:t>
      </w:r>
      <w:r w:rsidRPr="005247E2">
        <w:rPr>
          <w:rFonts w:asciiTheme="majorHAnsi" w:hAnsiTheme="majorHAnsi"/>
          <w:szCs w:val="22"/>
        </w:rPr>
        <w:t xml:space="preserve"> of the GNSO’s Policy Development Process</w:t>
      </w:r>
      <w:r>
        <w:rPr>
          <w:rFonts w:asciiTheme="majorHAnsi" w:hAnsiTheme="majorHAnsi"/>
          <w:szCs w:val="22"/>
        </w:rPr>
        <w:t xml:space="preserve"> </w:t>
      </w:r>
      <w:r w:rsidRPr="005247E2">
        <w:rPr>
          <w:rFonts w:asciiTheme="majorHAnsi" w:hAnsiTheme="majorHAnsi"/>
          <w:szCs w:val="22"/>
        </w:rPr>
        <w:t xml:space="preserve">as outlined in the ICANN Bylaws. </w:t>
      </w:r>
    </w:p>
    <w:p w14:paraId="2C5D42B0" w14:textId="77777777" w:rsidR="00A92ADE" w:rsidRPr="005247E2" w:rsidRDefault="00A92ADE" w:rsidP="00A92ADE">
      <w:pPr>
        <w:rPr>
          <w:rFonts w:asciiTheme="majorHAnsi" w:hAnsiTheme="majorHAnsi"/>
          <w:szCs w:val="22"/>
        </w:rPr>
      </w:pPr>
    </w:p>
    <w:p w14:paraId="10D424A5" w14:textId="77777777" w:rsidR="00A92ADE" w:rsidRDefault="00D930B0" w:rsidP="00A92ADE">
      <w:pPr>
        <w:rPr>
          <w:rFonts w:asciiTheme="majorHAnsi" w:hAnsiTheme="majorHAnsi"/>
          <w:szCs w:val="22"/>
        </w:rPr>
      </w:pPr>
      <w:r w:rsidRPr="00D930B0">
        <w:rPr>
          <w:rFonts w:asciiTheme="majorHAnsi" w:hAnsiTheme="majorHAnsi"/>
          <w:szCs w:val="22"/>
        </w:rPr>
        <w:t>[</w:t>
      </w:r>
      <w:r w:rsidR="008214BE" w:rsidRPr="008214BE">
        <w:rPr>
          <w:rFonts w:asciiTheme="majorHAnsi" w:hAnsiTheme="majorHAnsi"/>
          <w:szCs w:val="22"/>
          <w:highlight w:val="yellow"/>
        </w:rPr>
        <w:t>Provide balanced reasoning why the launch of a PDP is or is not recommende</w:t>
      </w:r>
      <w:r w:rsidR="008214BE" w:rsidRPr="00F257B3">
        <w:rPr>
          <w:rFonts w:asciiTheme="majorHAnsi" w:hAnsiTheme="majorHAnsi"/>
          <w:szCs w:val="22"/>
          <w:highlight w:val="yellow"/>
        </w:rPr>
        <w:t>d</w:t>
      </w:r>
      <w:r w:rsidRPr="00D930B0">
        <w:rPr>
          <w:rFonts w:asciiTheme="majorHAnsi" w:hAnsiTheme="majorHAnsi"/>
          <w:szCs w:val="22"/>
        </w:rPr>
        <w:t>].</w:t>
      </w:r>
    </w:p>
    <w:p w14:paraId="358E8517" w14:textId="77777777" w:rsidR="008214BE" w:rsidRDefault="008214BE" w:rsidP="00A92ADE">
      <w:pPr>
        <w:rPr>
          <w:rFonts w:asciiTheme="majorHAnsi" w:hAnsiTheme="majorHAnsi"/>
          <w:szCs w:val="22"/>
        </w:rPr>
      </w:pPr>
    </w:p>
    <w:p w14:paraId="37949135" w14:textId="77777777" w:rsidR="008214BE" w:rsidRPr="005247E2" w:rsidRDefault="00D930B0" w:rsidP="00D930B0">
      <w:pPr>
        <w:pStyle w:val="NumberedParagraphs"/>
        <w:numPr>
          <w:ilvl w:val="0"/>
          <w:numId w:val="0"/>
        </w:numPr>
      </w:pPr>
      <w:r w:rsidRPr="00D930B0">
        <w:t>[</w:t>
      </w:r>
      <w:r w:rsidR="008214BE" w:rsidRPr="008214BE">
        <w:rPr>
          <w:highlight w:val="yellow"/>
        </w:rPr>
        <w:t xml:space="preserve">For </w:t>
      </w:r>
      <w:r w:rsidR="008214BE">
        <w:rPr>
          <w:highlight w:val="yellow"/>
        </w:rPr>
        <w:t>various</w:t>
      </w:r>
      <w:r w:rsidR="008214BE" w:rsidRPr="008214BE">
        <w:rPr>
          <w:highlight w:val="yellow"/>
        </w:rPr>
        <w:t xml:space="preserve"> reasons, Staff may also recommend specific steps or </w:t>
      </w:r>
      <w:r w:rsidR="00567B4B" w:rsidRPr="008214BE">
        <w:rPr>
          <w:highlight w:val="yellow"/>
        </w:rPr>
        <w:t>solicit</w:t>
      </w:r>
      <w:r w:rsidR="008214BE" w:rsidRPr="008214BE">
        <w:rPr>
          <w:highlight w:val="yellow"/>
        </w:rPr>
        <w:t xml:space="preserve"> specific community feedback during the public comment period – these can be added here either in the same </w:t>
      </w:r>
      <w:r w:rsidR="00F257B3">
        <w:rPr>
          <w:highlight w:val="yellow"/>
        </w:rPr>
        <w:t>paragraph</w:t>
      </w:r>
      <w:r w:rsidR="008214BE" w:rsidRPr="008214BE">
        <w:rPr>
          <w:highlight w:val="yellow"/>
        </w:rPr>
        <w:t xml:space="preserve"> or </w:t>
      </w:r>
      <w:r w:rsidR="00F257B3">
        <w:rPr>
          <w:highlight w:val="yellow"/>
        </w:rPr>
        <w:t>under</w:t>
      </w:r>
      <w:r w:rsidR="008214BE" w:rsidRPr="008214BE">
        <w:rPr>
          <w:highlight w:val="yellow"/>
        </w:rPr>
        <w:t xml:space="preserve"> additional headlines/paragraph</w:t>
      </w:r>
      <w:r>
        <w:rPr>
          <w:highlight w:val="yellow"/>
        </w:rPr>
        <w:t>s</w:t>
      </w:r>
      <w:r>
        <w:t>].</w:t>
      </w:r>
    </w:p>
    <w:p w14:paraId="59936D87" w14:textId="77777777" w:rsidR="00A92ADE" w:rsidRDefault="00A92ADE" w:rsidP="00A92ADE">
      <w:pPr>
        <w:rPr>
          <w:rFonts w:asciiTheme="majorHAnsi" w:hAnsiTheme="majorHAnsi"/>
          <w:szCs w:val="22"/>
        </w:rPr>
      </w:pPr>
    </w:p>
    <w:p w14:paraId="07DDB4A1" w14:textId="77777777" w:rsidR="00A92ADE" w:rsidRDefault="00A92ADE" w:rsidP="00A92ADE">
      <w:pPr>
        <w:rPr>
          <w:rFonts w:asciiTheme="majorHAnsi" w:hAnsiTheme="majorHAnsi"/>
          <w:szCs w:val="22"/>
        </w:rPr>
        <w:sectPr w:rsidR="00A92ADE" w:rsidSect="000D2C3A">
          <w:pgSz w:w="12240" w:h="15840"/>
          <w:pgMar w:top="1440" w:right="1800" w:bottom="1440" w:left="1800" w:header="720" w:footer="720" w:gutter="0"/>
          <w:cols w:space="720"/>
          <w:docGrid w:linePitch="360"/>
        </w:sectPr>
      </w:pPr>
    </w:p>
    <w:p w14:paraId="5F673D22" w14:textId="77777777" w:rsidR="00A92ADE" w:rsidRDefault="00A92ADE" w:rsidP="00A92ADE">
      <w:pPr>
        <w:rPr>
          <w:rFonts w:asciiTheme="majorHAnsi" w:hAnsiTheme="majorHAnsi"/>
          <w:szCs w:val="22"/>
        </w:rPr>
      </w:pPr>
    </w:p>
    <w:p w14:paraId="16A1277B" w14:textId="77777777" w:rsidR="00A92ADE" w:rsidRPr="00A92ADE" w:rsidRDefault="00A92ADE" w:rsidP="00A92ADE">
      <w:pPr>
        <w:pStyle w:val="Heading1"/>
      </w:pPr>
      <w:bookmarkStart w:id="27" w:name="_Toc309378363"/>
      <w:r w:rsidRPr="00A92ADE">
        <w:t>Next Steps</w:t>
      </w:r>
      <w:bookmarkEnd w:id="27"/>
    </w:p>
    <w:p w14:paraId="3F746343" w14:textId="77777777" w:rsidR="00A92ADE" w:rsidRDefault="00A92ADE" w:rsidP="00A92ADE">
      <w:pPr>
        <w:rPr>
          <w:rFonts w:asciiTheme="majorHAnsi" w:hAnsiTheme="majorHAnsi"/>
          <w:szCs w:val="22"/>
        </w:rPr>
      </w:pPr>
    </w:p>
    <w:p w14:paraId="6F10E96A" w14:textId="77777777" w:rsidR="003F0B56" w:rsidRDefault="008214BE" w:rsidP="00A92ADE">
      <w:pPr>
        <w:rPr>
          <w:rFonts w:asciiTheme="majorHAnsi" w:hAnsiTheme="majorHAnsi"/>
          <w:szCs w:val="22"/>
        </w:rPr>
      </w:pPr>
      <w:r w:rsidRPr="005247E2">
        <w:rPr>
          <w:rFonts w:asciiTheme="majorHAnsi" w:hAnsiTheme="majorHAnsi"/>
          <w:szCs w:val="22"/>
        </w:rPr>
        <w:t xml:space="preserve">In accordance with the GNSO </w:t>
      </w:r>
      <w:r>
        <w:rPr>
          <w:rFonts w:asciiTheme="majorHAnsi" w:hAnsiTheme="majorHAnsi"/>
          <w:szCs w:val="22"/>
        </w:rPr>
        <w:t>PDP rules</w:t>
      </w:r>
      <w:r w:rsidRPr="005247E2">
        <w:rPr>
          <w:rFonts w:asciiTheme="majorHAnsi" w:hAnsiTheme="majorHAnsi"/>
          <w:szCs w:val="22"/>
        </w:rPr>
        <w:t xml:space="preserve">, Staff will publish the Preliminary Issue Report for public comment in order to allow for Community input on additional information, or the correction or updating of any information provided so far. Following review of the public comments, Staff will update the Preliminary Issue Report and submit a summary of the comments received together with the Final Issue Report to </w:t>
      </w:r>
      <w:r>
        <w:rPr>
          <w:rFonts w:asciiTheme="majorHAnsi" w:hAnsiTheme="majorHAnsi"/>
          <w:szCs w:val="22"/>
        </w:rPr>
        <w:t xml:space="preserve">be forwarded to </w:t>
      </w:r>
      <w:r w:rsidRPr="005247E2">
        <w:rPr>
          <w:rFonts w:asciiTheme="majorHAnsi" w:hAnsiTheme="majorHAnsi"/>
          <w:szCs w:val="22"/>
        </w:rPr>
        <w:t>the GNSO Council for its consideration.</w:t>
      </w:r>
      <w:r>
        <w:rPr>
          <w:rFonts w:asciiTheme="majorHAnsi" w:hAnsiTheme="majorHAnsi"/>
          <w:szCs w:val="22"/>
        </w:rPr>
        <w:t xml:space="preserve"> </w:t>
      </w:r>
      <w:r w:rsidR="00A92ADE">
        <w:rPr>
          <w:rFonts w:asciiTheme="majorHAnsi" w:hAnsiTheme="majorHAnsi"/>
          <w:szCs w:val="22"/>
        </w:rPr>
        <w:t xml:space="preserve">The GNSO Council will then vote on the staff recommendations, as to whether or not to go ahead and initiate a PDP on </w:t>
      </w:r>
      <w:r w:rsidRPr="00D930B0">
        <w:rPr>
          <w:rFonts w:asciiTheme="majorHAnsi" w:hAnsiTheme="majorHAnsi"/>
          <w:szCs w:val="22"/>
        </w:rPr>
        <w:t>[</w:t>
      </w:r>
      <w:r w:rsidRPr="008214BE">
        <w:rPr>
          <w:rFonts w:asciiTheme="majorHAnsi" w:hAnsiTheme="majorHAnsi"/>
          <w:szCs w:val="22"/>
          <w:highlight w:val="yellow"/>
        </w:rPr>
        <w:t>issue</w:t>
      </w:r>
      <w:r w:rsidRPr="00D930B0">
        <w:rPr>
          <w:rFonts w:asciiTheme="majorHAnsi" w:hAnsiTheme="majorHAnsi"/>
          <w:szCs w:val="22"/>
        </w:rPr>
        <w:t>]</w:t>
      </w:r>
      <w:r>
        <w:rPr>
          <w:rFonts w:asciiTheme="majorHAnsi" w:hAnsiTheme="majorHAnsi"/>
          <w:szCs w:val="22"/>
        </w:rPr>
        <w:t xml:space="preserve"> </w:t>
      </w:r>
      <w:r w:rsidR="00A92ADE">
        <w:rPr>
          <w:rFonts w:asciiTheme="majorHAnsi" w:hAnsiTheme="majorHAnsi"/>
          <w:szCs w:val="22"/>
        </w:rPr>
        <w:t xml:space="preserve">and, if so, whether or not to adopt or amend (e.g. by forming a Drafting Team to review) the Charter appended </w:t>
      </w:r>
      <w:r>
        <w:rPr>
          <w:rFonts w:asciiTheme="majorHAnsi" w:hAnsiTheme="majorHAnsi"/>
          <w:szCs w:val="22"/>
        </w:rPr>
        <w:t xml:space="preserve">to the </w:t>
      </w:r>
      <w:r w:rsidR="00A92ADE">
        <w:rPr>
          <w:rFonts w:asciiTheme="majorHAnsi" w:hAnsiTheme="majorHAnsi"/>
          <w:szCs w:val="22"/>
        </w:rPr>
        <w:t xml:space="preserve">Final Issue Report – a </w:t>
      </w:r>
      <w:r>
        <w:rPr>
          <w:rFonts w:asciiTheme="majorHAnsi" w:hAnsiTheme="majorHAnsi"/>
          <w:szCs w:val="22"/>
        </w:rPr>
        <w:t xml:space="preserve">draft </w:t>
      </w:r>
      <w:r w:rsidR="00A92ADE">
        <w:rPr>
          <w:rFonts w:asciiTheme="majorHAnsi" w:hAnsiTheme="majorHAnsi"/>
          <w:szCs w:val="22"/>
        </w:rPr>
        <w:t>version of which can be found in Annex</w:t>
      </w:r>
      <w:r>
        <w:rPr>
          <w:rFonts w:asciiTheme="majorHAnsi" w:hAnsiTheme="majorHAnsi"/>
          <w:szCs w:val="22"/>
        </w:rPr>
        <w:t xml:space="preserve"> A of this </w:t>
      </w:r>
      <w:r w:rsidR="00567B4B">
        <w:rPr>
          <w:rFonts w:asciiTheme="majorHAnsi" w:hAnsiTheme="majorHAnsi"/>
          <w:szCs w:val="22"/>
        </w:rPr>
        <w:t>Preliminary</w:t>
      </w:r>
      <w:r>
        <w:rPr>
          <w:rFonts w:asciiTheme="majorHAnsi" w:hAnsiTheme="majorHAnsi"/>
          <w:szCs w:val="22"/>
        </w:rPr>
        <w:t xml:space="preserve"> Issue Report</w:t>
      </w:r>
      <w:r w:rsidR="003F0B56">
        <w:rPr>
          <w:rFonts w:asciiTheme="majorHAnsi" w:hAnsiTheme="majorHAnsi"/>
          <w:szCs w:val="22"/>
        </w:rPr>
        <w:t>.</w:t>
      </w:r>
      <w:r w:rsidR="00141F60">
        <w:rPr>
          <w:rFonts w:asciiTheme="majorHAnsi" w:hAnsiTheme="majorHAnsi"/>
          <w:szCs w:val="22"/>
        </w:rPr>
        <w:t xml:space="preserve"> It should be noted that the GNSO Council is not bound by Staff recommendations, and, if it choses to do so, may pursue alternative actions to those proposed in this </w:t>
      </w:r>
      <w:r w:rsidR="00567B4B">
        <w:rPr>
          <w:rFonts w:asciiTheme="majorHAnsi" w:hAnsiTheme="majorHAnsi"/>
          <w:szCs w:val="22"/>
        </w:rPr>
        <w:t>Preliminary</w:t>
      </w:r>
      <w:r w:rsidR="00141F60">
        <w:rPr>
          <w:rFonts w:asciiTheme="majorHAnsi" w:hAnsiTheme="majorHAnsi"/>
          <w:szCs w:val="22"/>
        </w:rPr>
        <w:t xml:space="preserve"> or indeed the Final Issue Report. </w:t>
      </w:r>
    </w:p>
    <w:p w14:paraId="76D76CCF" w14:textId="77777777" w:rsidR="00EE3914" w:rsidRDefault="00EE3914" w:rsidP="00A92ADE">
      <w:pPr>
        <w:rPr>
          <w:rFonts w:asciiTheme="majorHAnsi" w:hAnsiTheme="majorHAnsi"/>
          <w:szCs w:val="22"/>
        </w:rPr>
      </w:pPr>
    </w:p>
    <w:p w14:paraId="41763138" w14:textId="77777777" w:rsidR="003F0B56" w:rsidRDefault="003F0B56" w:rsidP="00A92ADE">
      <w:pPr>
        <w:rPr>
          <w:rFonts w:asciiTheme="majorHAnsi" w:hAnsiTheme="majorHAnsi"/>
          <w:szCs w:val="22"/>
        </w:rPr>
        <w:sectPr w:rsidR="003F0B56" w:rsidSect="000D2C3A">
          <w:pgSz w:w="12240" w:h="15840"/>
          <w:pgMar w:top="1440" w:right="1800" w:bottom="1440" w:left="1800" w:header="720" w:footer="720" w:gutter="0"/>
          <w:cols w:space="720"/>
          <w:docGrid w:linePitch="360"/>
        </w:sectPr>
      </w:pPr>
    </w:p>
    <w:p w14:paraId="6E4AFA19" w14:textId="77777777" w:rsidR="00AF471A" w:rsidRDefault="00AF471A" w:rsidP="00AF471A">
      <w:pPr>
        <w:pStyle w:val="Heading1"/>
      </w:pPr>
      <w:bookmarkStart w:id="28" w:name="_Toc309378364"/>
      <w:r>
        <w:lastRenderedPageBreak/>
        <w:t>Annex A Preliminary Charter</w:t>
      </w:r>
      <w:bookmarkEnd w:id="28"/>
    </w:p>
    <w:p w14:paraId="4D69793B" w14:textId="77777777" w:rsidR="00AF471A" w:rsidRDefault="00AF471A" w:rsidP="00AF471A">
      <w:pPr>
        <w:outlineLvl w:val="0"/>
        <w:rPr>
          <w:rFonts w:eastAsia="Times New Roman" w:cs="Calibri"/>
          <w:bCs/>
          <w:color w:val="000000"/>
          <w:kern w:val="36"/>
          <w:sz w:val="24"/>
        </w:rPr>
      </w:pPr>
    </w:p>
    <w:p w14:paraId="625CB8DA" w14:textId="77777777" w:rsidR="00AF471A" w:rsidRDefault="00AF471A" w:rsidP="00AF471A">
      <w:pPr>
        <w:outlineLvl w:val="0"/>
        <w:rPr>
          <w:rFonts w:eastAsia="Times New Roman" w:cs="Calibri"/>
          <w:bCs/>
          <w:color w:val="000000"/>
          <w:kern w:val="36"/>
          <w:sz w:val="24"/>
        </w:rPr>
      </w:pPr>
    </w:p>
    <w:p w14:paraId="1A2C7D08" w14:textId="77777777" w:rsidR="00AF471A" w:rsidRPr="00AF471A" w:rsidRDefault="00AF471A" w:rsidP="00AF471A">
      <w:pPr>
        <w:outlineLvl w:val="0"/>
        <w:rPr>
          <w:rFonts w:eastAsia="Times New Roman" w:cs="Calibri"/>
          <w:bCs/>
          <w:color w:val="000000"/>
          <w:kern w:val="36"/>
          <w:sz w:val="24"/>
        </w:rPr>
      </w:pPr>
      <w:r>
        <w:rPr>
          <w:rFonts w:eastAsia="Times New Roman" w:cs="Calibri"/>
          <w:bCs/>
          <w:color w:val="000000"/>
          <w:kern w:val="36"/>
          <w:sz w:val="24"/>
        </w:rPr>
        <w:t>[</w:t>
      </w:r>
      <w:r w:rsidRPr="00AF471A">
        <w:rPr>
          <w:rFonts w:eastAsia="Times New Roman" w:cs="Calibri"/>
          <w:bCs/>
          <w:color w:val="000000"/>
          <w:kern w:val="36"/>
          <w:sz w:val="24"/>
          <w:highlight w:val="yellow"/>
        </w:rPr>
        <w:t>Insert Charter document here</w:t>
      </w:r>
      <w:r>
        <w:rPr>
          <w:rFonts w:eastAsia="Times New Roman" w:cs="Calibri"/>
          <w:bCs/>
          <w:color w:val="000000"/>
          <w:kern w:val="36"/>
          <w:sz w:val="24"/>
        </w:rPr>
        <w:t>]</w:t>
      </w:r>
    </w:p>
    <w:sectPr w:rsidR="00AF471A" w:rsidRPr="00AF471A" w:rsidSect="00212D02">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4827" w14:textId="77777777" w:rsidR="00C0239C" w:rsidRDefault="00C0239C" w:rsidP="00124409">
      <w:r>
        <w:separator/>
      </w:r>
    </w:p>
    <w:p w14:paraId="3DFEE399" w14:textId="77777777" w:rsidR="00C0239C" w:rsidRDefault="00C0239C"/>
  </w:endnote>
  <w:endnote w:type="continuationSeparator" w:id="0">
    <w:p w14:paraId="7E970451" w14:textId="77777777" w:rsidR="00C0239C" w:rsidRDefault="00C0239C" w:rsidP="00124409">
      <w:r>
        <w:continuationSeparator/>
      </w:r>
    </w:p>
    <w:p w14:paraId="028D91A3" w14:textId="77777777" w:rsidR="00C0239C" w:rsidRDefault="00C0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443D" w14:textId="77777777" w:rsidR="00D930B0" w:rsidRDefault="00D930B0"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5BC91" w14:textId="77777777" w:rsidR="00D930B0" w:rsidRDefault="00D930B0"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D1FC970" w14:textId="77777777" w:rsidR="00D930B0" w:rsidRDefault="00D930B0"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E231" w14:textId="77777777" w:rsidR="00D930B0" w:rsidRDefault="00D930B0" w:rsidP="00842E2E">
    <w:pPr>
      <w:jc w:val="right"/>
    </w:pPr>
    <w:r w:rsidRPr="00124409">
      <w:rPr>
        <w:noProof/>
      </w:rPr>
      <mc:AlternateContent>
        <mc:Choice Requires="wps">
          <w:drawing>
            <wp:anchor distT="0" distB="0" distL="114300" distR="114300" simplePos="0" relativeHeight="251662336" behindDoc="0" locked="0" layoutInCell="1" allowOverlap="1" wp14:anchorId="3FEB8440" wp14:editId="493D538E">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6FF430"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50BB534A" wp14:editId="3D771C85">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02FA04"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sidR="00567B4B">
      <w:rPr>
        <w:noProof/>
      </w:rPr>
      <w:t>3</w:t>
    </w:r>
    <w:r>
      <w:fldChar w:fldCharType="end"/>
    </w:r>
    <w:r>
      <w:t xml:space="preserve"> of </w:t>
    </w:r>
    <w:fldSimple w:instr=" NUMPAGES ">
      <w:r w:rsidR="00567B4B">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0590" w14:textId="77777777" w:rsidR="00936406" w:rsidRDefault="00936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468C" w14:textId="77777777" w:rsidR="00D930B0" w:rsidRDefault="00D930B0" w:rsidP="000B7FAB">
    <w:pPr>
      <w:jc w:val="right"/>
    </w:pPr>
    <w:r w:rsidRPr="00124409">
      <w:rPr>
        <w:noProof/>
      </w:rPr>
      <mc:AlternateContent>
        <mc:Choice Requires="wps">
          <w:drawing>
            <wp:anchor distT="0" distB="0" distL="114300" distR="114300" simplePos="0" relativeHeight="251745280" behindDoc="0" locked="0" layoutInCell="1" allowOverlap="1" wp14:anchorId="6C578149" wp14:editId="7407B332">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86893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667271BC" wp14:editId="4F821AC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DAF3A8"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17</w:t>
    </w:r>
    <w:r>
      <w:fldChar w:fldCharType="end"/>
    </w:r>
    <w:r>
      <w:t xml:space="preserve"> of </w:t>
    </w:r>
    <w:fldSimple w:instr=" NUMPAGES ">
      <w:r>
        <w:rPr>
          <w:noProof/>
        </w:rPr>
        <w:t>30</w:t>
      </w:r>
    </w:fldSimple>
  </w:p>
  <w:p w14:paraId="593D3E20" w14:textId="77777777" w:rsidR="00D930B0" w:rsidRPr="000B7FAB" w:rsidRDefault="00D930B0"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376E" w14:textId="77777777" w:rsidR="00D930B0" w:rsidRPr="000B7FAB" w:rsidRDefault="00D930B0" w:rsidP="00A2580B">
    <w:pPr>
      <w:jc w:val="right"/>
    </w:pPr>
    <w:r w:rsidRPr="00124409">
      <w:rPr>
        <w:noProof/>
      </w:rPr>
      <mc:AlternateContent>
        <mc:Choice Requires="wps">
          <w:drawing>
            <wp:anchor distT="0" distB="0" distL="114300" distR="114300" simplePos="0" relativeHeight="251754496" behindDoc="0" locked="0" layoutInCell="1" allowOverlap="1" wp14:anchorId="3C5E08DD" wp14:editId="7E86E66A">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13E496"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18427270" wp14:editId="482CE4F7">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45505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Pr>
          <w:noProof/>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4E9B" w14:textId="77777777" w:rsidR="00C0239C" w:rsidRPr="001907AB" w:rsidRDefault="00C0239C" w:rsidP="00124409">
      <w:pPr>
        <w:rPr>
          <w:color w:val="0A3251"/>
        </w:rPr>
      </w:pPr>
      <w:r w:rsidRPr="001907AB">
        <w:rPr>
          <w:color w:val="0A3251"/>
        </w:rPr>
        <w:separator/>
      </w:r>
    </w:p>
    <w:p w14:paraId="6762681F" w14:textId="77777777" w:rsidR="00C0239C" w:rsidRDefault="00C0239C"/>
  </w:footnote>
  <w:footnote w:type="continuationSeparator" w:id="0">
    <w:p w14:paraId="7964C7A9" w14:textId="77777777" w:rsidR="00C0239C" w:rsidRPr="001907AB" w:rsidRDefault="00C0239C" w:rsidP="00124409">
      <w:pPr>
        <w:rPr>
          <w:color w:val="0A3251"/>
        </w:rPr>
      </w:pPr>
      <w:r w:rsidRPr="001907AB">
        <w:rPr>
          <w:color w:val="0A3251"/>
        </w:rPr>
        <w:continuationSeparator/>
      </w:r>
    </w:p>
    <w:p w14:paraId="2A4C88DF" w14:textId="77777777" w:rsidR="00C0239C" w:rsidRDefault="00C0239C"/>
  </w:footnote>
  <w:footnote w:type="continuationNotice" w:id="1">
    <w:p w14:paraId="0279F396" w14:textId="77777777" w:rsidR="00C0239C" w:rsidRDefault="00C0239C"/>
    <w:p w14:paraId="1B826BAE" w14:textId="77777777" w:rsidR="00C0239C" w:rsidRDefault="00C0239C"/>
  </w:footnote>
  <w:footnote w:id="2">
    <w:p w14:paraId="7D58ACFF" w14:textId="77777777" w:rsidR="00D930B0" w:rsidRDefault="00D930B0" w:rsidP="002551BA">
      <w:pPr>
        <w:pStyle w:val="FootnoteText"/>
      </w:pPr>
      <w:r>
        <w:rPr>
          <w:rStyle w:val="FootnoteReference"/>
        </w:rPr>
        <w:footnoteRef/>
      </w:r>
      <w:r>
        <w:t xml:space="preserve"> See: </w:t>
      </w:r>
      <w:hyperlink r:id="rId1" w:anchor="AnnexA" w:history="1">
        <w:r w:rsidRPr="005247E2">
          <w:rPr>
            <w:rStyle w:val="Hyperlink"/>
            <w:rFonts w:asciiTheme="majorHAnsi" w:hAnsiTheme="majorHAnsi"/>
            <w:szCs w:val="22"/>
          </w:rPr>
          <w:t>http://www.icann.org/general/bylaws.htm#AnnexA</w:t>
        </w:r>
      </w:hyperlink>
      <w:r>
        <w:rPr>
          <w:rStyle w:val="Hyperlink"/>
          <w:rFonts w:asciiTheme="majorHAnsi" w:hAnsiTheme="majorHAnsi"/>
          <w:szCs w:val="22"/>
        </w:rPr>
        <w:t>.</w:t>
      </w:r>
    </w:p>
  </w:footnote>
  <w:footnote w:id="3">
    <w:p w14:paraId="4DF1A799" w14:textId="77777777" w:rsidR="00D930B0" w:rsidRPr="00871917" w:rsidRDefault="00D930B0" w:rsidP="003C17ED">
      <w:pPr>
        <w:pStyle w:val="FootnoteText"/>
        <w:rPr>
          <w:szCs w:val="20"/>
        </w:rPr>
      </w:pPr>
      <w:r w:rsidRPr="00312FAC">
        <w:rPr>
          <w:rStyle w:val="FootnoteReference"/>
          <w:szCs w:val="20"/>
        </w:rPr>
        <w:footnoteRef/>
      </w:r>
      <w:r w:rsidRPr="00312FAC">
        <w:rPr>
          <w:szCs w:val="20"/>
        </w:rPr>
        <w:t xml:space="preserve"> </w:t>
      </w:r>
      <w:r>
        <w:rPr>
          <w:szCs w:val="20"/>
        </w:rPr>
        <w:t xml:space="preserve">See </w:t>
      </w:r>
      <w:r w:rsidRPr="00D930B0">
        <w:t>[</w:t>
      </w:r>
      <w:r w:rsidRPr="003C17ED">
        <w:rPr>
          <w:highlight w:val="yellow"/>
        </w:rPr>
        <w:t>add link</w:t>
      </w:r>
      <w:r w:rsidRPr="00D930B0">
        <w:t>]</w:t>
      </w:r>
    </w:p>
  </w:footnote>
  <w:footnote w:id="4">
    <w:p w14:paraId="4AB78740" w14:textId="77777777" w:rsidR="00D930B0" w:rsidRPr="005247E2" w:rsidRDefault="00D930B0" w:rsidP="002551BA">
      <w:pPr>
        <w:pStyle w:val="FootnoteText"/>
        <w:rPr>
          <w:rFonts w:asciiTheme="majorHAnsi" w:hAnsiTheme="majorHAnsi"/>
          <w:szCs w:val="20"/>
        </w:rPr>
      </w:pPr>
      <w:r w:rsidRPr="005247E2">
        <w:rPr>
          <w:rStyle w:val="FootnoteReference"/>
          <w:rFonts w:asciiTheme="majorHAnsi" w:hAnsiTheme="majorHAnsi"/>
          <w:szCs w:val="20"/>
        </w:rPr>
        <w:footnoteRef/>
      </w:r>
      <w:r w:rsidRPr="005247E2">
        <w:rPr>
          <w:rFonts w:asciiTheme="majorHAnsi" w:hAnsiTheme="majorHAnsi"/>
          <w:szCs w:val="20"/>
        </w:rPr>
        <w:t xml:space="preserve"> </w:t>
      </w:r>
      <w:hyperlink r:id="rId2" w:anchor="I" w:history="1">
        <w:r w:rsidRPr="006F2556">
          <w:rPr>
            <w:rStyle w:val="Hyperlink"/>
            <w:rFonts w:asciiTheme="majorHAnsi" w:hAnsiTheme="majorHAnsi"/>
            <w:szCs w:val="20"/>
          </w:rPr>
          <w:t>https://www.icann.org/resources/pages/governance/bylaws-en/#I</w:t>
        </w:r>
      </w:hyperlink>
      <w:r>
        <w:rPr>
          <w:rFonts w:asciiTheme="majorHAnsi" w:hAnsiTheme="majorHAnsi"/>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5F93" w14:textId="77777777" w:rsidR="00936406" w:rsidRDefault="0093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06BB" w14:textId="7C484CB9" w:rsidR="00D930B0" w:rsidRPr="007B7451" w:rsidRDefault="00D930B0" w:rsidP="00A85F66">
    <w:pPr>
      <w:tabs>
        <w:tab w:val="center" w:pos="7800"/>
      </w:tabs>
    </w:pPr>
    <w:r>
      <w:rPr>
        <w:noProof/>
      </w:rPr>
      <mc:AlternateContent>
        <mc:Choice Requires="wps">
          <w:drawing>
            <wp:anchor distT="0" distB="0" distL="114300" distR="114300" simplePos="0" relativeHeight="251660288" behindDoc="0" locked="0" layoutInCell="1" allowOverlap="1" wp14:anchorId="4CF10BB7" wp14:editId="565B5C3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6182B1"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9EEC4E4" wp14:editId="280416CD">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7004F2"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 xml:space="preserve">Preliminary Issue Report </w:t>
    </w:r>
    <w:r w:rsidRPr="00C90ABD">
      <w:t>[</w:t>
    </w:r>
    <w:r w:rsidRPr="0054483C">
      <w:rPr>
        <w:highlight w:val="yellow"/>
      </w:rPr>
      <w:t>Title</w:t>
    </w:r>
    <w:r w:rsidRPr="00C90ABD">
      <w:t>]</w:t>
    </w:r>
    <w:r>
      <w:tab/>
      <w:t xml:space="preserve">Date: </w:t>
    </w:r>
    <w:r>
      <w:fldChar w:fldCharType="begin"/>
    </w:r>
    <w:r>
      <w:instrText xml:space="preserve"> TIME \@ "d MMMM yyyy" </w:instrText>
    </w:r>
    <w:r>
      <w:fldChar w:fldCharType="separate"/>
    </w:r>
    <w:ins w:id="1" w:author="Author">
      <w:r w:rsidR="005B5A7B">
        <w:rPr>
          <w:noProof/>
        </w:rPr>
        <w:t>25 April 2023</w:t>
      </w:r>
      <w:del w:id="2" w:author="Author">
        <w:r w:rsidR="0040658F" w:rsidDel="005B5A7B">
          <w:rPr>
            <w:noProof/>
          </w:rPr>
          <w:delText>16 February 2023</w:delText>
        </w:r>
      </w:del>
    </w:ins>
    <w:del w:id="3" w:author="Author">
      <w:r w:rsidR="004D55FC" w:rsidDel="005B5A7B">
        <w:rPr>
          <w:noProof/>
        </w:rPr>
        <w:delText>17 January 2023</w:delText>
      </w:r>
    </w:del>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98D1" w14:textId="77777777" w:rsidR="00936406" w:rsidRDefault="009364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DDB5" w14:textId="56947044" w:rsidR="00D930B0" w:rsidRPr="007B7451" w:rsidRDefault="00D930B0" w:rsidP="000B7FAB">
    <w:pPr>
      <w:tabs>
        <w:tab w:val="center" w:pos="7800"/>
      </w:tabs>
    </w:pPr>
    <w:r>
      <w:rPr>
        <w:noProof/>
      </w:rPr>
      <mc:AlternateContent>
        <mc:Choice Requires="wps">
          <w:drawing>
            <wp:anchor distT="0" distB="0" distL="114300" distR="114300" simplePos="0" relativeHeight="251777024" behindDoc="0" locked="0" layoutInCell="1" allowOverlap="1" wp14:anchorId="1D8DDD9B" wp14:editId="667B3B21">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9366D1"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0984731" wp14:editId="0CEFF35A">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963A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5" w:author="Author">
      <w:r w:rsidR="005B5A7B">
        <w:rPr>
          <w:noProof/>
        </w:rPr>
        <w:t>25 April 2023</w:t>
      </w:r>
      <w:del w:id="6" w:author="Author">
        <w:r w:rsidR="0040658F" w:rsidDel="005B5A7B">
          <w:rPr>
            <w:noProof/>
          </w:rPr>
          <w:delText>16 February 2023</w:delText>
        </w:r>
      </w:del>
    </w:ins>
    <w:del w:id="7" w:author="Author">
      <w:r w:rsidR="004D55FC" w:rsidDel="005B5A7B">
        <w:rPr>
          <w:noProof/>
        </w:rPr>
        <w:delText>17 January 2023</w:delText>
      </w:r>
    </w:del>
    <w:r>
      <w:fldChar w:fldCharType="end"/>
    </w:r>
  </w:p>
  <w:p w14:paraId="6C3752C6" w14:textId="77777777" w:rsidR="00D930B0" w:rsidRDefault="00D93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D717" w14:textId="346BBCA7" w:rsidR="00D930B0" w:rsidRPr="007B7451" w:rsidRDefault="00D930B0"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29" w:author="Author">
      <w:r w:rsidR="005B5A7B">
        <w:rPr>
          <w:noProof/>
        </w:rPr>
        <w:t>25 April 2023</w:t>
      </w:r>
      <w:del w:id="30" w:author="Author">
        <w:r w:rsidR="0040658F" w:rsidDel="005B5A7B">
          <w:rPr>
            <w:noProof/>
          </w:rPr>
          <w:delText>16 February 2023</w:delText>
        </w:r>
      </w:del>
    </w:ins>
    <w:del w:id="31" w:author="Author">
      <w:r w:rsidR="004D55FC" w:rsidDel="005B5A7B">
        <w:rPr>
          <w:noProof/>
        </w:rPr>
        <w:delText>17 January 2023</w:delText>
      </w:r>
    </w:del>
    <w:r>
      <w:fldChar w:fldCharType="end"/>
    </w:r>
  </w:p>
  <w:p w14:paraId="04D544BB" w14:textId="77777777" w:rsidR="00D930B0" w:rsidRDefault="00D930B0">
    <w:r>
      <w:rPr>
        <w:noProof/>
      </w:rPr>
      <mc:AlternateContent>
        <mc:Choice Requires="wps">
          <w:drawing>
            <wp:anchor distT="4294967295" distB="4294967295" distL="114300" distR="114300" simplePos="0" relativeHeight="251751424" behindDoc="0" locked="0" layoutInCell="1" allowOverlap="1" wp14:anchorId="4D4A2A32" wp14:editId="31419B34">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45EDA0"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3CEBE7F7" wp14:editId="412ED2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A1348E"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C253C"/>
    <w:multiLevelType w:val="hybridMultilevel"/>
    <w:tmpl w:val="2C44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9"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9" w15:restartNumberingAfterBreak="0">
    <w:nsid w:val="7B2622AF"/>
    <w:multiLevelType w:val="hybridMultilevel"/>
    <w:tmpl w:val="99C4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9678312">
    <w:abstractNumId w:val="8"/>
  </w:num>
  <w:num w:numId="2" w16cid:durableId="1649364615">
    <w:abstractNumId w:val="15"/>
  </w:num>
  <w:num w:numId="3" w16cid:durableId="843782232">
    <w:abstractNumId w:val="14"/>
  </w:num>
  <w:num w:numId="4" w16cid:durableId="1054353831">
    <w:abstractNumId w:val="11"/>
  </w:num>
  <w:num w:numId="5" w16cid:durableId="206987262">
    <w:abstractNumId w:val="3"/>
  </w:num>
  <w:num w:numId="6" w16cid:durableId="503403906">
    <w:abstractNumId w:val="11"/>
    <w:lvlOverride w:ilvl="0">
      <w:startOverride w:val="1"/>
    </w:lvlOverride>
  </w:num>
  <w:num w:numId="7" w16cid:durableId="33121046">
    <w:abstractNumId w:val="11"/>
    <w:lvlOverride w:ilvl="0">
      <w:startOverride w:val="1"/>
    </w:lvlOverride>
  </w:num>
  <w:num w:numId="8" w16cid:durableId="1193033455">
    <w:abstractNumId w:val="6"/>
  </w:num>
  <w:num w:numId="9" w16cid:durableId="462386778">
    <w:abstractNumId w:val="16"/>
  </w:num>
  <w:num w:numId="10" w16cid:durableId="1206331614">
    <w:abstractNumId w:val="2"/>
  </w:num>
  <w:num w:numId="11" w16cid:durableId="1987123296">
    <w:abstractNumId w:val="18"/>
  </w:num>
  <w:num w:numId="12" w16cid:durableId="1915584278">
    <w:abstractNumId w:val="13"/>
  </w:num>
  <w:num w:numId="13" w16cid:durableId="768890350">
    <w:abstractNumId w:val="12"/>
    <w:lvlOverride w:ilvl="0">
      <w:startOverride w:val="1"/>
    </w:lvlOverride>
    <w:lvlOverride w:ilvl="1"/>
    <w:lvlOverride w:ilvl="2"/>
    <w:lvlOverride w:ilvl="3"/>
    <w:lvlOverride w:ilvl="4"/>
    <w:lvlOverride w:ilvl="5"/>
    <w:lvlOverride w:ilvl="6"/>
    <w:lvlOverride w:ilvl="7"/>
    <w:lvlOverride w:ilvl="8"/>
  </w:num>
  <w:num w:numId="14" w16cid:durableId="1854950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6734920">
    <w:abstractNumId w:val="5"/>
  </w:num>
  <w:num w:numId="16" w16cid:durableId="958294534">
    <w:abstractNumId w:val="9"/>
  </w:num>
  <w:num w:numId="17" w16cid:durableId="1291471883">
    <w:abstractNumId w:val="10"/>
  </w:num>
  <w:num w:numId="18" w16cid:durableId="836502670">
    <w:abstractNumId w:val="0"/>
  </w:num>
  <w:num w:numId="19" w16cid:durableId="1990090491">
    <w:abstractNumId w:val="7"/>
  </w:num>
  <w:num w:numId="20" w16cid:durableId="1657027027">
    <w:abstractNumId w:val="4"/>
  </w:num>
  <w:num w:numId="21" w16cid:durableId="1056468605">
    <w:abstractNumId w:val="17"/>
  </w:num>
  <w:num w:numId="22" w16cid:durableId="943533573">
    <w:abstractNumId w:val="19"/>
  </w:num>
  <w:num w:numId="23" w16cid:durableId="931859649">
    <w:abstractNumId w:val="3"/>
  </w:num>
  <w:num w:numId="24" w16cid:durableId="92557994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C"/>
    <w:rsid w:val="0003340A"/>
    <w:rsid w:val="000431AD"/>
    <w:rsid w:val="00053B91"/>
    <w:rsid w:val="00063289"/>
    <w:rsid w:val="000A6E00"/>
    <w:rsid w:val="000A7253"/>
    <w:rsid w:val="000B7FAB"/>
    <w:rsid w:val="000C0391"/>
    <w:rsid w:val="000D2C3A"/>
    <w:rsid w:val="000F0F9D"/>
    <w:rsid w:val="000F55A4"/>
    <w:rsid w:val="00112AF1"/>
    <w:rsid w:val="00122763"/>
    <w:rsid w:val="00122E27"/>
    <w:rsid w:val="001243F1"/>
    <w:rsid w:val="00124409"/>
    <w:rsid w:val="00127E6B"/>
    <w:rsid w:val="001344DD"/>
    <w:rsid w:val="00141ECC"/>
    <w:rsid w:val="00141F60"/>
    <w:rsid w:val="001519C5"/>
    <w:rsid w:val="00160E93"/>
    <w:rsid w:val="0016397B"/>
    <w:rsid w:val="001907AB"/>
    <w:rsid w:val="00196DE5"/>
    <w:rsid w:val="001B4EA6"/>
    <w:rsid w:val="001C6378"/>
    <w:rsid w:val="001C724D"/>
    <w:rsid w:val="001D6D3E"/>
    <w:rsid w:val="00212D02"/>
    <w:rsid w:val="00247464"/>
    <w:rsid w:val="002551BA"/>
    <w:rsid w:val="00261F20"/>
    <w:rsid w:val="002705F2"/>
    <w:rsid w:val="00286420"/>
    <w:rsid w:val="0029430A"/>
    <w:rsid w:val="002B14B7"/>
    <w:rsid w:val="002C4A83"/>
    <w:rsid w:val="002E2759"/>
    <w:rsid w:val="002F004E"/>
    <w:rsid w:val="00302C43"/>
    <w:rsid w:val="00305B79"/>
    <w:rsid w:val="0031004F"/>
    <w:rsid w:val="00334C04"/>
    <w:rsid w:val="003617DF"/>
    <w:rsid w:val="003756F6"/>
    <w:rsid w:val="003819D1"/>
    <w:rsid w:val="00385634"/>
    <w:rsid w:val="003C17ED"/>
    <w:rsid w:val="003C6B68"/>
    <w:rsid w:val="003D05AB"/>
    <w:rsid w:val="003F0B56"/>
    <w:rsid w:val="0040658F"/>
    <w:rsid w:val="004319A9"/>
    <w:rsid w:val="00453090"/>
    <w:rsid w:val="00455731"/>
    <w:rsid w:val="004762E2"/>
    <w:rsid w:val="004A05F8"/>
    <w:rsid w:val="004A2920"/>
    <w:rsid w:val="004B406C"/>
    <w:rsid w:val="004C0B81"/>
    <w:rsid w:val="004D55FC"/>
    <w:rsid w:val="004E05F5"/>
    <w:rsid w:val="004E5FD1"/>
    <w:rsid w:val="004F1BFE"/>
    <w:rsid w:val="005219F2"/>
    <w:rsid w:val="0054483C"/>
    <w:rsid w:val="00553AB8"/>
    <w:rsid w:val="00557846"/>
    <w:rsid w:val="00564698"/>
    <w:rsid w:val="00564F56"/>
    <w:rsid w:val="00567B4B"/>
    <w:rsid w:val="005745BA"/>
    <w:rsid w:val="00575410"/>
    <w:rsid w:val="005A487C"/>
    <w:rsid w:val="005A7F77"/>
    <w:rsid w:val="005B0C35"/>
    <w:rsid w:val="005B5A7B"/>
    <w:rsid w:val="005C065F"/>
    <w:rsid w:val="005F38E6"/>
    <w:rsid w:val="005F6B10"/>
    <w:rsid w:val="00607AFB"/>
    <w:rsid w:val="00642B41"/>
    <w:rsid w:val="006458E7"/>
    <w:rsid w:val="006500AD"/>
    <w:rsid w:val="00696FC3"/>
    <w:rsid w:val="006C1B17"/>
    <w:rsid w:val="006C41CA"/>
    <w:rsid w:val="006E00BF"/>
    <w:rsid w:val="006E449C"/>
    <w:rsid w:val="00700AFF"/>
    <w:rsid w:val="007025CD"/>
    <w:rsid w:val="00722B24"/>
    <w:rsid w:val="0072424B"/>
    <w:rsid w:val="00742510"/>
    <w:rsid w:val="00750DB4"/>
    <w:rsid w:val="00755CA6"/>
    <w:rsid w:val="0076032C"/>
    <w:rsid w:val="00797141"/>
    <w:rsid w:val="007A02EF"/>
    <w:rsid w:val="007A39C4"/>
    <w:rsid w:val="007B7451"/>
    <w:rsid w:val="007E0B62"/>
    <w:rsid w:val="007E1CE2"/>
    <w:rsid w:val="0080425D"/>
    <w:rsid w:val="008070AD"/>
    <w:rsid w:val="00810E57"/>
    <w:rsid w:val="008214BE"/>
    <w:rsid w:val="0082546E"/>
    <w:rsid w:val="00842E2E"/>
    <w:rsid w:val="00856EA3"/>
    <w:rsid w:val="00863E9C"/>
    <w:rsid w:val="008773D7"/>
    <w:rsid w:val="008854A2"/>
    <w:rsid w:val="008A3EC7"/>
    <w:rsid w:val="008B6B1C"/>
    <w:rsid w:val="008C165C"/>
    <w:rsid w:val="008D71C6"/>
    <w:rsid w:val="00900D67"/>
    <w:rsid w:val="00913341"/>
    <w:rsid w:val="00917C5E"/>
    <w:rsid w:val="009316E6"/>
    <w:rsid w:val="00936406"/>
    <w:rsid w:val="00944409"/>
    <w:rsid w:val="00974948"/>
    <w:rsid w:val="00981112"/>
    <w:rsid w:val="009A0041"/>
    <w:rsid w:val="009A2C14"/>
    <w:rsid w:val="009A524C"/>
    <w:rsid w:val="009B78AB"/>
    <w:rsid w:val="009C3078"/>
    <w:rsid w:val="009F245A"/>
    <w:rsid w:val="00A2580B"/>
    <w:rsid w:val="00A25AA6"/>
    <w:rsid w:val="00A30535"/>
    <w:rsid w:val="00A30639"/>
    <w:rsid w:val="00A323FD"/>
    <w:rsid w:val="00A46437"/>
    <w:rsid w:val="00A629AC"/>
    <w:rsid w:val="00A7137F"/>
    <w:rsid w:val="00A8397C"/>
    <w:rsid w:val="00A8422B"/>
    <w:rsid w:val="00A85F66"/>
    <w:rsid w:val="00A91BDC"/>
    <w:rsid w:val="00A92ADE"/>
    <w:rsid w:val="00AA5012"/>
    <w:rsid w:val="00AF471A"/>
    <w:rsid w:val="00B04234"/>
    <w:rsid w:val="00B51D21"/>
    <w:rsid w:val="00B648CB"/>
    <w:rsid w:val="00B7707D"/>
    <w:rsid w:val="00B9293B"/>
    <w:rsid w:val="00BB3635"/>
    <w:rsid w:val="00BD552A"/>
    <w:rsid w:val="00BE41D3"/>
    <w:rsid w:val="00C0239C"/>
    <w:rsid w:val="00C31597"/>
    <w:rsid w:val="00C417E8"/>
    <w:rsid w:val="00C46F55"/>
    <w:rsid w:val="00C5178C"/>
    <w:rsid w:val="00C51881"/>
    <w:rsid w:val="00C5443C"/>
    <w:rsid w:val="00C730F6"/>
    <w:rsid w:val="00C90ABD"/>
    <w:rsid w:val="00CA0E16"/>
    <w:rsid w:val="00CA2FEC"/>
    <w:rsid w:val="00CA56D7"/>
    <w:rsid w:val="00CB19BE"/>
    <w:rsid w:val="00CC1680"/>
    <w:rsid w:val="00CC50FA"/>
    <w:rsid w:val="00CF604F"/>
    <w:rsid w:val="00D07F91"/>
    <w:rsid w:val="00D144D9"/>
    <w:rsid w:val="00D21905"/>
    <w:rsid w:val="00D27DEF"/>
    <w:rsid w:val="00D53444"/>
    <w:rsid w:val="00D91AF3"/>
    <w:rsid w:val="00D930B0"/>
    <w:rsid w:val="00D9754A"/>
    <w:rsid w:val="00D976CB"/>
    <w:rsid w:val="00DB603E"/>
    <w:rsid w:val="00DD2060"/>
    <w:rsid w:val="00DD39AD"/>
    <w:rsid w:val="00DF1C2D"/>
    <w:rsid w:val="00DF22A3"/>
    <w:rsid w:val="00E22729"/>
    <w:rsid w:val="00E23B15"/>
    <w:rsid w:val="00E25C45"/>
    <w:rsid w:val="00E32A8D"/>
    <w:rsid w:val="00E42698"/>
    <w:rsid w:val="00E501B4"/>
    <w:rsid w:val="00E52B0B"/>
    <w:rsid w:val="00E765C1"/>
    <w:rsid w:val="00E773A3"/>
    <w:rsid w:val="00E86F4D"/>
    <w:rsid w:val="00E876C0"/>
    <w:rsid w:val="00E96E47"/>
    <w:rsid w:val="00EA28B1"/>
    <w:rsid w:val="00EB212E"/>
    <w:rsid w:val="00EE3914"/>
    <w:rsid w:val="00EF55CC"/>
    <w:rsid w:val="00EF7D5B"/>
    <w:rsid w:val="00F257B3"/>
    <w:rsid w:val="00F370CE"/>
    <w:rsid w:val="00F713BD"/>
    <w:rsid w:val="00F74B52"/>
    <w:rsid w:val="00F85B97"/>
    <w:rsid w:val="00FB14F7"/>
    <w:rsid w:val="00FB19D3"/>
    <w:rsid w:val="00FB3302"/>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A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742510"/>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742510"/>
    <w:pPr>
      <w:keepNext/>
      <w:keepLines/>
      <w:numPr>
        <w:ilvl w:val="1"/>
        <w:numId w:val="5"/>
      </w:numPr>
      <w:spacing w:before="200"/>
      <w:outlineLvl w:val="1"/>
    </w:pPr>
    <w:rPr>
      <w:rFonts w:eastAsiaTheme="majorEastAsia" w:cstheme="majorBidi"/>
      <w:color w:val="1768B1"/>
      <w:sz w:val="32"/>
      <w:szCs w:val="40"/>
    </w:rPr>
  </w:style>
  <w:style w:type="paragraph" w:styleId="Heading3">
    <w:name w:val="heading 3"/>
    <w:basedOn w:val="Normal"/>
    <w:next w:val="Normal"/>
    <w:link w:val="Heading3Char"/>
    <w:uiPriority w:val="9"/>
    <w:unhideWhenUsed/>
    <w:qFormat/>
    <w:rsid w:val="00742510"/>
    <w:pPr>
      <w:keepNext/>
      <w:keepLines/>
      <w:numPr>
        <w:ilvl w:val="2"/>
        <w:numId w:val="5"/>
      </w:numPr>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742510"/>
    <w:pPr>
      <w:keepNext/>
      <w:keepLines/>
      <w:numPr>
        <w:ilvl w:val="3"/>
        <w:numId w:val="5"/>
      </w:numPr>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742510"/>
    <w:pPr>
      <w:keepNext/>
      <w:keepLines/>
      <w:numPr>
        <w:ilvl w:val="4"/>
        <w:numId w:val="5"/>
      </w:numPr>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742510"/>
    <w:pPr>
      <w:keepNext/>
      <w:keepLines/>
      <w:numPr>
        <w:ilvl w:val="5"/>
        <w:numId w:val="5"/>
      </w:numPr>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742510"/>
    <w:rPr>
      <w:rFonts w:ascii="Calibri" w:eastAsiaTheme="majorEastAsia" w:hAnsi="Calibr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742510"/>
    <w:pPr>
      <w:spacing w:before="240" w:after="120"/>
    </w:pPr>
    <w:rPr>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Revision">
    <w:name w:val="Revision"/>
    <w:hidden/>
    <w:uiPriority w:val="99"/>
    <w:semiHidden/>
    <w:rsid w:val="004D55F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resources/pages/governance/bylaws-en/" TargetMode="External"/><Relationship Id="rId1" Type="http://schemas.openxmlformats.org/officeDocument/2006/relationships/hyperlink" Target="http://www.icann.org/general/bylaw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ka.konings/Downloads/gnso-groupname-preliminary-issue-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08ED-4BD6-45FF-9EF2-4535D02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gnso-groupname-preliminary-issue-report-yyyymmdd-template (2).dotx</Template>
  <TotalTime>0</TotalTime>
  <Pages>11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2023-04-25T09:34:00Z</dcterms:created>
  <dcterms:modified xsi:type="dcterms:W3CDTF">2023-04-25T09:34:00Z</dcterms:modified>
</cp:coreProperties>
</file>