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A4E" w14:textId="343E7C2C" w:rsidR="00900ABB" w:rsidRDefault="00BB26C9" w:rsidP="00900ABB">
      <w:pPr>
        <w:pStyle w:val="Heading1No"/>
      </w:pPr>
      <w:bookmarkStart w:id="0" w:name="Page1"/>
      <w:r>
        <w:t xml:space="preserve">Open </w:t>
      </w:r>
      <w:r w:rsidR="001B4D7D">
        <w:t>Proceeding</w:t>
      </w:r>
      <w:r w:rsidR="00900ABB" w:rsidRPr="00900ABB">
        <w:t xml:space="preserve"> </w:t>
      </w:r>
      <w:r w:rsidR="00BB25D3">
        <w:t>Template</w:t>
      </w:r>
    </w:p>
    <w:p w14:paraId="10C44629" w14:textId="54C45342" w:rsidR="008A613C" w:rsidRDefault="008A613C" w:rsidP="008A613C">
      <w:pPr>
        <w:pStyle w:val="LeftParagraph"/>
      </w:pPr>
    </w:p>
    <w:bookmarkEnd w:id="0"/>
    <w:p w14:paraId="16285681" w14:textId="77777777" w:rsidR="00BD7925" w:rsidRDefault="00BD7925" w:rsidP="00900ABB">
      <w:pPr>
        <w:pStyle w:val="LeftParagraph"/>
        <w:rPr>
          <w:b/>
          <w:bCs/>
        </w:rPr>
      </w:pPr>
    </w:p>
    <w:p w14:paraId="2E6ADB30" w14:textId="31AF06A8" w:rsidR="00900ABB" w:rsidRPr="00F65D5A" w:rsidRDefault="00900ABB" w:rsidP="00900ABB">
      <w:pPr>
        <w:pStyle w:val="LeftParagraph"/>
        <w:rPr>
          <w:b/>
          <w:bCs/>
        </w:rPr>
      </w:pPr>
      <w:r w:rsidRPr="00F65D5A">
        <w:rPr>
          <w:b/>
          <w:bCs/>
        </w:rPr>
        <w:t>Title</w:t>
      </w:r>
      <w:r w:rsidR="001B4D7D">
        <w:rPr>
          <w:b/>
          <w:bCs/>
        </w:rPr>
        <w:t xml:space="preserve"> of</w:t>
      </w:r>
      <w:r w:rsidR="00BD7925">
        <w:rPr>
          <w:b/>
          <w:bCs/>
        </w:rPr>
        <w:t xml:space="preserve"> </w:t>
      </w:r>
      <w:r w:rsidR="00610512">
        <w:rPr>
          <w:b/>
          <w:bCs/>
        </w:rPr>
        <w:t xml:space="preserve">Open </w:t>
      </w:r>
      <w:r w:rsidR="001B4D7D">
        <w:rPr>
          <w:b/>
          <w:bCs/>
        </w:rPr>
        <w:t>Proceeding</w:t>
      </w:r>
      <w:r w:rsidR="00FD0A69">
        <w:rPr>
          <w:b/>
          <w:bCs/>
        </w:rPr>
        <w:t>:</w:t>
      </w:r>
    </w:p>
    <w:p w14:paraId="354F2B5A" w14:textId="5D466EAD" w:rsidR="00900ABB" w:rsidRDefault="00900ABB" w:rsidP="00900ABB">
      <w:pPr>
        <w:pStyle w:val="LeftParagraph"/>
        <w:rPr>
          <w:rFonts w:ascii="Arial" w:eastAsia="Times New Roman" w:hAnsi="Arial" w:cs="Arial"/>
          <w:bCs/>
          <w:color w:val="000000"/>
          <w:kern w:val="36"/>
        </w:rPr>
      </w:pPr>
    </w:p>
    <w:p w14:paraId="7210BB1C" w14:textId="6E398EE1" w:rsidR="00F11598" w:rsidRDefault="00F11598" w:rsidP="00900ABB">
      <w:pPr>
        <w:pStyle w:val="LeftParagraph"/>
        <w:rPr>
          <w:rFonts w:ascii="Arial" w:eastAsia="Times New Roman" w:hAnsi="Arial" w:cs="Arial"/>
          <w:bCs/>
          <w:color w:val="000000"/>
          <w:kern w:val="36"/>
        </w:rPr>
      </w:pPr>
      <w:r>
        <w:rPr>
          <w:rFonts w:ascii="Arial" w:eastAsia="Times New Roman" w:hAnsi="Arial" w:cs="Arial"/>
          <w:bCs/>
          <w:color w:val="000000"/>
          <w:kern w:val="36"/>
        </w:rPr>
        <w:t>Proposed Updates to the GNSO Operating Procedures (GNSO SOI &amp; WG Self-Assessment)</w:t>
      </w:r>
    </w:p>
    <w:p w14:paraId="6BCFF36E" w14:textId="77777777" w:rsidR="00F11598" w:rsidRDefault="00F11598" w:rsidP="00900ABB">
      <w:pPr>
        <w:pStyle w:val="LeftParagraph"/>
      </w:pPr>
    </w:p>
    <w:p w14:paraId="302DD64E" w14:textId="67EDE53C" w:rsidR="00A55014" w:rsidRDefault="001B4D7D" w:rsidP="001B4D7D">
      <w:pPr>
        <w:pStyle w:val="LeftParagraph"/>
        <w:rPr>
          <w:b/>
          <w:bCs/>
        </w:rPr>
      </w:pPr>
      <w:r>
        <w:rPr>
          <w:b/>
          <w:bCs/>
        </w:rPr>
        <w:t>Description:</w:t>
      </w:r>
    </w:p>
    <w:p w14:paraId="62B386D1" w14:textId="3F38DAE2" w:rsidR="00F11598" w:rsidRDefault="00F11598" w:rsidP="001B4D7D">
      <w:pPr>
        <w:pStyle w:val="LeftParagraph"/>
      </w:pPr>
    </w:p>
    <w:p w14:paraId="0331DF61" w14:textId="3367F181" w:rsidR="00CD316F" w:rsidRDefault="00CD316F" w:rsidP="001B4D7D">
      <w:pPr>
        <w:pStyle w:val="LeftParagraph"/>
      </w:pPr>
      <w:r>
        <w:t xml:space="preserve">This public comment forum </w:t>
      </w:r>
      <w:r w:rsidR="004353CF">
        <w:t xml:space="preserve">combines proposed recommendations </w:t>
      </w:r>
      <w:r w:rsidR="00D249DF">
        <w:t xml:space="preserve">as well as </w:t>
      </w:r>
      <w:r w:rsidR="004353CF">
        <w:t>updates to the Generic Names Supporting Organization (GNSO) Operating Procedures for two topics, namely the GNSO Working Group Self-Assessment (WGSA) and the GNSO Statement of Interest (SOI).</w:t>
      </w:r>
    </w:p>
    <w:p w14:paraId="108BEEE4" w14:textId="4E26EDDB" w:rsidR="001421C7" w:rsidRDefault="001421C7" w:rsidP="001421C7">
      <w:pPr>
        <w:pStyle w:val="LeftParagraph"/>
      </w:pPr>
    </w:p>
    <w:p w14:paraId="467FD81B" w14:textId="5D111DF8" w:rsidR="00164614" w:rsidRPr="00164614" w:rsidRDefault="00164614" w:rsidP="001421C7">
      <w:pPr>
        <w:pStyle w:val="LeftParagraph"/>
        <w:rPr>
          <w:b/>
          <w:bCs/>
        </w:rPr>
      </w:pPr>
      <w:r w:rsidRPr="00164614">
        <w:rPr>
          <w:b/>
          <w:bCs/>
        </w:rPr>
        <w:t>GNSO Working Group Self-Assessment</w:t>
      </w:r>
    </w:p>
    <w:p w14:paraId="5495D834" w14:textId="77777777" w:rsidR="00164614" w:rsidRDefault="00164614" w:rsidP="001421C7">
      <w:pPr>
        <w:pStyle w:val="LeftParagraph"/>
      </w:pPr>
    </w:p>
    <w:p w14:paraId="7BBAA7EB" w14:textId="088889CC" w:rsidR="001421C7" w:rsidRDefault="00D5745C" w:rsidP="001421C7">
      <w:pPr>
        <w:pStyle w:val="LeftParagraph"/>
      </w:pPr>
      <w:r>
        <w:t xml:space="preserve">At </w:t>
      </w:r>
      <w:r w:rsidR="004353CF">
        <w:t>the direction of the GNSO Council, t</w:t>
      </w:r>
      <w:r w:rsidR="00320D92">
        <w:t xml:space="preserve">he GNSO Council Committee for Overseeing and Implementing Continuous Improvement (CCOICI) </w:t>
      </w:r>
      <w:r w:rsidR="00164614">
        <w:t>reviewed the existing GNSO Working Group Self-Assessment (WGSA) survey as well as requirements outlined in the GNSO Operating Procedures. As a result of this review, the CCOICI has proposed several updates to the different documents that related to the WGSA that aim to reflect that:</w:t>
      </w:r>
    </w:p>
    <w:p w14:paraId="1A5F0DA6" w14:textId="4B9B63A2" w:rsidR="00164614" w:rsidRDefault="00164614" w:rsidP="001421C7">
      <w:pPr>
        <w:pStyle w:val="LeftParagraph"/>
      </w:pPr>
    </w:p>
    <w:p w14:paraId="1A5B5A0E" w14:textId="77777777" w:rsidR="00164614" w:rsidRPr="00164614" w:rsidRDefault="00164614" w:rsidP="00164614">
      <w:pPr>
        <w:pStyle w:val="LeftParagraph"/>
        <w:numPr>
          <w:ilvl w:val="0"/>
          <w:numId w:val="34"/>
        </w:numPr>
      </w:pPr>
      <w:r w:rsidRPr="00164614">
        <w:t xml:space="preserve">Stating objective of WGSA: inform the Chartering Organization of potential issues that might need to be immediately addressed (periodic survey) or for future efforts (closure survey); </w:t>
      </w:r>
    </w:p>
    <w:p w14:paraId="3D9A7D37" w14:textId="3A7945BE" w:rsidR="00164614" w:rsidRPr="00164614" w:rsidRDefault="00164614" w:rsidP="00164614">
      <w:pPr>
        <w:pStyle w:val="LeftParagraph"/>
        <w:numPr>
          <w:ilvl w:val="0"/>
          <w:numId w:val="34"/>
        </w:numPr>
      </w:pPr>
      <w:r>
        <w:t>PDP Team c</w:t>
      </w:r>
      <w:r w:rsidRPr="00164614">
        <w:t xml:space="preserve">harter to state if and when a periodic survey and/or closure is expected to take place to </w:t>
      </w:r>
      <w:r w:rsidR="002C20E5" w:rsidRPr="00D5745C">
        <w:rPr>
          <w:rFonts w:asciiTheme="majorHAnsi" w:eastAsiaTheme="minorHAnsi" w:hAnsiTheme="majorHAnsi" w:cstheme="majorHAnsi"/>
          <w:color w:val="000000"/>
          <w:lang w:val="en-GB"/>
        </w:rPr>
        <w:t>allow the GNSO to customise the cadence of surveys for a project based on the length, structure, and milestones of that PDP</w:t>
      </w:r>
      <w:r w:rsidRPr="00164614">
        <w:t>;</w:t>
      </w:r>
    </w:p>
    <w:p w14:paraId="6AC26E4F" w14:textId="77777777" w:rsidR="00164614" w:rsidRPr="00164614" w:rsidRDefault="00164614" w:rsidP="00164614">
      <w:pPr>
        <w:pStyle w:val="LeftParagraph"/>
        <w:numPr>
          <w:ilvl w:val="0"/>
          <w:numId w:val="34"/>
        </w:numPr>
      </w:pPr>
      <w:r w:rsidRPr="00164614">
        <w:t>Clarity around what will be publicly available and with whom information is shared;</w:t>
      </w:r>
    </w:p>
    <w:p w14:paraId="126490C4" w14:textId="79AE617E" w:rsidR="00164614" w:rsidRDefault="00164614" w:rsidP="00164614">
      <w:pPr>
        <w:pStyle w:val="LeftParagraph"/>
        <w:numPr>
          <w:ilvl w:val="0"/>
          <w:numId w:val="34"/>
        </w:numPr>
      </w:pPr>
      <w:r w:rsidRPr="00164614">
        <w:t xml:space="preserve">New/updated questions focused on performance of WG leadership, Council liaison and staff support. </w:t>
      </w:r>
    </w:p>
    <w:p w14:paraId="31DF20DA" w14:textId="57FC0B42" w:rsidR="00164614" w:rsidRDefault="00164614" w:rsidP="001E065F">
      <w:pPr>
        <w:pStyle w:val="LeftParagraph"/>
      </w:pPr>
    </w:p>
    <w:p w14:paraId="7B48C86D" w14:textId="658DEAD8" w:rsidR="00164614" w:rsidRDefault="001E065F" w:rsidP="001E065F">
      <w:pPr>
        <w:pStyle w:val="LeftParagraph"/>
      </w:pPr>
      <w:r>
        <w:t>In addition, the CCOICI has recommended:</w:t>
      </w:r>
    </w:p>
    <w:p w14:paraId="10773DC2" w14:textId="4988F46C" w:rsidR="00164614" w:rsidRDefault="00164614" w:rsidP="001E065F">
      <w:pPr>
        <w:pStyle w:val="LeftParagraph"/>
      </w:pPr>
    </w:p>
    <w:p w14:paraId="74693113" w14:textId="410F9F2A" w:rsidR="002C20E5" w:rsidRPr="001E065F" w:rsidRDefault="001E065F" w:rsidP="001E065F">
      <w:pPr>
        <w:pStyle w:val="LeftParagraph"/>
        <w:numPr>
          <w:ilvl w:val="0"/>
          <w:numId w:val="35"/>
        </w:numPr>
      </w:pPr>
      <w:r w:rsidRPr="001E065F">
        <w:t>A new periodic survey template that would normally be conducted after the publication of the Initial Report (unless charter indicates differently, or Council decides differently)</w:t>
      </w:r>
      <w:r w:rsidR="002C20E5">
        <w:t>, i</w:t>
      </w:r>
      <w:r w:rsidR="002C20E5" w:rsidRPr="001E065F">
        <w:t>nclud</w:t>
      </w:r>
      <w:r w:rsidR="002C20E5">
        <w:t>ing</w:t>
      </w:r>
      <w:r w:rsidR="002C20E5" w:rsidRPr="001E065F">
        <w:t xml:space="preserve"> PDP 3.0 proposed survey questions regarding leadership</w:t>
      </w:r>
      <w:r w:rsidRPr="001E065F">
        <w:t>;</w:t>
      </w:r>
    </w:p>
    <w:p w14:paraId="6A5CAD40" w14:textId="38ABE56D" w:rsidR="001E065F" w:rsidRPr="002C20E5" w:rsidRDefault="00626B1B" w:rsidP="002C20E5">
      <w:pPr>
        <w:pStyle w:val="LeftParagraph"/>
        <w:numPr>
          <w:ilvl w:val="0"/>
          <w:numId w:val="35"/>
        </w:numPr>
      </w:pPr>
      <w:r>
        <w:t>A s</w:t>
      </w:r>
      <w:r w:rsidR="002C20E5" w:rsidRPr="002C20E5">
        <w:t>et of technical requirements that the survey tool would ideally possess</w:t>
      </w:r>
      <w:r w:rsidR="002C20E5">
        <w:t>, including functionality that would send a unique link to each WG member, thereby p</w:t>
      </w:r>
      <w:r w:rsidR="002C20E5" w:rsidRPr="002C20E5">
        <w:t>ermitting anonymous responses</w:t>
      </w:r>
      <w:r w:rsidR="002C20E5">
        <w:t xml:space="preserve"> but ensuring</w:t>
      </w:r>
      <w:r w:rsidR="002C20E5" w:rsidRPr="002C20E5">
        <w:t xml:space="preserve"> that only WG members respond;</w:t>
      </w:r>
    </w:p>
    <w:p w14:paraId="006F5781" w14:textId="77777777" w:rsidR="001E065F" w:rsidRPr="001E065F" w:rsidRDefault="001E065F" w:rsidP="001E065F">
      <w:pPr>
        <w:pStyle w:val="LeftParagraph"/>
        <w:numPr>
          <w:ilvl w:val="0"/>
          <w:numId w:val="35"/>
        </w:numPr>
      </w:pPr>
      <w:r w:rsidRPr="001E065F">
        <w:t>Council leadership, in consultation with liaison to the WG, may decide to modify the survey, if deemed necessary;</w:t>
      </w:r>
    </w:p>
    <w:p w14:paraId="234A2D41" w14:textId="77777777" w:rsidR="00164614" w:rsidRDefault="00164614" w:rsidP="001421C7">
      <w:pPr>
        <w:pStyle w:val="LeftParagraph"/>
      </w:pPr>
    </w:p>
    <w:p w14:paraId="200EE372" w14:textId="74B7A13C" w:rsidR="00164614" w:rsidRDefault="001E065F" w:rsidP="001421C7">
      <w:pPr>
        <w:pStyle w:val="LeftParagraph"/>
      </w:pPr>
      <w:r>
        <w:t>The updates proposed as well as new aspects can be reviewed in the CCOICI’s report to the GNSO Council [</w:t>
      </w:r>
      <w:r w:rsidRPr="001E065F">
        <w:rPr>
          <w:highlight w:val="yellow"/>
        </w:rPr>
        <w:t>include link</w:t>
      </w:r>
      <w:r>
        <w:t xml:space="preserve">]. </w:t>
      </w:r>
    </w:p>
    <w:p w14:paraId="43B17B73" w14:textId="0AD9BFF9" w:rsidR="001E065F" w:rsidRDefault="001E065F" w:rsidP="001421C7">
      <w:pPr>
        <w:pStyle w:val="LeftParagraph"/>
      </w:pPr>
    </w:p>
    <w:p w14:paraId="5EA67B16" w14:textId="540F89C4" w:rsidR="001E065F" w:rsidRPr="001E065F" w:rsidRDefault="001E065F" w:rsidP="00D5745C">
      <w:pPr>
        <w:pStyle w:val="LeftParagraph"/>
        <w:keepNext/>
        <w:rPr>
          <w:b/>
          <w:bCs/>
        </w:rPr>
      </w:pPr>
      <w:r w:rsidRPr="001E065F">
        <w:rPr>
          <w:b/>
          <w:bCs/>
        </w:rPr>
        <w:lastRenderedPageBreak/>
        <w:t>GNSO Statement of Interest</w:t>
      </w:r>
    </w:p>
    <w:p w14:paraId="67B2B717" w14:textId="7325181D" w:rsidR="00164614" w:rsidRDefault="00164614" w:rsidP="00D5745C">
      <w:pPr>
        <w:pStyle w:val="LeftParagraph"/>
        <w:keepNext/>
      </w:pPr>
    </w:p>
    <w:p w14:paraId="711B10A9" w14:textId="018200B2" w:rsidR="001E065F" w:rsidRDefault="003A4CEE" w:rsidP="00D5745C">
      <w:pPr>
        <w:pStyle w:val="LeftParagraph"/>
        <w:keepNext/>
      </w:pPr>
      <w:r>
        <w:t>The CCOICI tasked the GNSO SOI Task Force</w:t>
      </w:r>
      <w:r w:rsidR="00587390">
        <w:t xml:space="preserve"> (TF)</w:t>
      </w:r>
      <w:r>
        <w:t xml:space="preserve"> to r</w:t>
      </w:r>
      <w:r w:rsidRPr="001421C7">
        <w:t>eview</w:t>
      </w:r>
      <w:r>
        <w:t xml:space="preserve"> the current</w:t>
      </w:r>
      <w:r w:rsidRPr="001421C7">
        <w:t xml:space="preserve"> Statement of Interest</w:t>
      </w:r>
      <w:r>
        <w:t xml:space="preserve"> (SOI)</w:t>
      </w:r>
      <w:r w:rsidRPr="001421C7">
        <w:t xml:space="preserve"> requirements and make recommendations accordingly</w:t>
      </w:r>
      <w:r w:rsidR="00587390">
        <w:t xml:space="preserve">. Based on its review and the </w:t>
      </w:r>
      <w:hyperlink r:id="rId9" w:history="1">
        <w:r w:rsidR="00587390" w:rsidRPr="00587390">
          <w:rPr>
            <w:rStyle w:val="Hyperlink"/>
          </w:rPr>
          <w:t>outreach</w:t>
        </w:r>
      </w:hyperlink>
      <w:r w:rsidR="00587390">
        <w:t xml:space="preserve"> that the SOI conducted to the community, the TF is recommending that the current SOI is split into two distinct parts, namely a General Statement of Interest</w:t>
      </w:r>
      <w:r w:rsidR="00626B1B">
        <w:t>,</w:t>
      </w:r>
      <w:r w:rsidR="00587390">
        <w:t xml:space="preserve"> which contains general information about a participant, and an Activity Specific Statement of Interest</w:t>
      </w:r>
      <w:r w:rsidR="00626B1B">
        <w:t>,</w:t>
      </w:r>
      <w:r w:rsidR="00587390">
        <w:t xml:space="preserve"> which provides information specific to the activity that a participant has requested to participate in. Further details about the TF’s recommendations can be found here. [</w:t>
      </w:r>
      <w:r w:rsidR="00587390" w:rsidRPr="00587390">
        <w:rPr>
          <w:highlight w:val="yellow"/>
        </w:rPr>
        <w:t>include link to SOI report</w:t>
      </w:r>
      <w:r w:rsidR="00587390">
        <w:t xml:space="preserve">] </w:t>
      </w:r>
    </w:p>
    <w:p w14:paraId="1DCA1357" w14:textId="6C54B802" w:rsidR="00E240B0" w:rsidRDefault="00E240B0" w:rsidP="001421C7">
      <w:pPr>
        <w:pStyle w:val="LeftParagraph"/>
      </w:pPr>
    </w:p>
    <w:p w14:paraId="092428E7" w14:textId="1007CE81" w:rsidR="00E240B0" w:rsidRDefault="00E240B0" w:rsidP="001421C7">
      <w:pPr>
        <w:pStyle w:val="LeftParagraph"/>
      </w:pPr>
      <w:r>
        <w:t>The TF has also made available sample SOIs [</w:t>
      </w:r>
      <w:r w:rsidRPr="00E240B0">
        <w:rPr>
          <w:highlight w:val="yellow"/>
        </w:rPr>
        <w:t>include link to sample SOIs</w:t>
      </w:r>
      <w:r>
        <w:t>]</w:t>
      </w:r>
      <w:ins w:id="1" w:author="Marika Konings" w:date="2022-08-26T10:28:00Z">
        <w:r w:rsidR="009146F7">
          <w:t xml:space="preserve"> as well as a sample form that can be filled out [</w:t>
        </w:r>
        <w:r w:rsidR="009146F7" w:rsidRPr="009146F7">
          <w:rPr>
            <w:highlight w:val="yellow"/>
            <w:rPrChange w:id="2" w:author="Marika Konings" w:date="2022-08-26T10:28:00Z">
              <w:rPr/>
            </w:rPrChange>
          </w:rPr>
          <w:t>include link to sample form</w:t>
        </w:r>
        <w:r w:rsidR="009146F7">
          <w:t>]</w:t>
        </w:r>
      </w:ins>
      <w:r>
        <w:t xml:space="preserve"> that will </w:t>
      </w:r>
      <w:del w:id="3" w:author="Marika Konings" w:date="2022-08-26T10:29:00Z">
        <w:r w:rsidDel="009146F7">
          <w:delText xml:space="preserve">hopefully </w:delText>
        </w:r>
      </w:del>
      <w:r>
        <w:t xml:space="preserve">allow the community to better appreciate the intent of this recommendation as well as the updated SOI questions. </w:t>
      </w:r>
    </w:p>
    <w:p w14:paraId="5960BBC1" w14:textId="6F0FB5EC" w:rsidR="00E240B0" w:rsidRDefault="00E240B0" w:rsidP="001421C7">
      <w:pPr>
        <w:pStyle w:val="LeftParagraph"/>
      </w:pPr>
    </w:p>
    <w:p w14:paraId="48C324A2" w14:textId="5F79CB00" w:rsidR="00E240B0" w:rsidRDefault="00E240B0" w:rsidP="001421C7">
      <w:pPr>
        <w:pStyle w:val="LeftParagraph"/>
        <w:rPr>
          <w:b/>
          <w:bCs/>
        </w:rPr>
      </w:pPr>
      <w:r w:rsidRPr="00E240B0">
        <w:rPr>
          <w:b/>
          <w:bCs/>
        </w:rPr>
        <w:t>Miscellaneous Updates</w:t>
      </w:r>
    </w:p>
    <w:p w14:paraId="5E6D9AB6" w14:textId="2DD51E8C" w:rsidR="00E240B0" w:rsidRDefault="00E240B0" w:rsidP="001421C7">
      <w:pPr>
        <w:pStyle w:val="LeftParagraph"/>
        <w:rPr>
          <w:b/>
          <w:bCs/>
        </w:rPr>
      </w:pPr>
    </w:p>
    <w:p w14:paraId="64019FF2" w14:textId="1DFDC703" w:rsidR="00E240B0" w:rsidRPr="00E240B0" w:rsidRDefault="00E240B0" w:rsidP="001421C7">
      <w:pPr>
        <w:pStyle w:val="LeftParagraph"/>
      </w:pPr>
      <w:r>
        <w:t xml:space="preserve">The staff support team also identified a number of miscellaneous updates to the GNSO Operating Procedures such as </w:t>
      </w:r>
      <w:r w:rsidR="00626B1B">
        <w:t>updating links and references, and correcting minor typographical and grammatical errors.</w:t>
      </w:r>
      <w:r>
        <w:t xml:space="preserve"> These have also been reflected in the redline version of the GNSO Operating Procedures. [</w:t>
      </w:r>
      <w:r w:rsidRPr="00E240B0">
        <w:rPr>
          <w:highlight w:val="yellow"/>
        </w:rPr>
        <w:t>include link to redline version of GNSO Operating Procedures</w:t>
      </w:r>
      <w:r>
        <w:t>]</w:t>
      </w:r>
    </w:p>
    <w:p w14:paraId="47204075" w14:textId="3B5595AE" w:rsidR="001B4D7D" w:rsidRDefault="001B4D7D" w:rsidP="001B4D7D">
      <w:pPr>
        <w:pStyle w:val="LeftParagraph"/>
      </w:pPr>
    </w:p>
    <w:p w14:paraId="30181472" w14:textId="77777777" w:rsidR="001B4D7D" w:rsidRPr="00183725" w:rsidRDefault="001B4D7D" w:rsidP="001B4D7D">
      <w:pPr>
        <w:pStyle w:val="LeftParagraph"/>
        <w:rPr>
          <w:b/>
          <w:bCs/>
        </w:rPr>
      </w:pPr>
      <w:r w:rsidRPr="00F65D5A">
        <w:rPr>
          <w:b/>
          <w:bCs/>
        </w:rPr>
        <w:t>Metadata Description:</w:t>
      </w:r>
      <w:r>
        <w:t xml:space="preserve"> </w:t>
      </w:r>
    </w:p>
    <w:p w14:paraId="26D5350E" w14:textId="675BDD5F" w:rsidR="001B4D7D" w:rsidRPr="00BD7925" w:rsidRDefault="004353CF" w:rsidP="001B4D7D">
      <w:pPr>
        <w:pStyle w:val="LeftParagraph"/>
      </w:pPr>
      <w:r>
        <w:t xml:space="preserve">This public comment forum combines proposed recommendations and updates to the Generic Names Supporting Organization (GNSO) Operating Procedures for two topics, namely the GNSO Working Group Self-Assessment (WGSA) and the GNSO Statement of Interest (SOI). </w:t>
      </w:r>
    </w:p>
    <w:p w14:paraId="6847A405" w14:textId="77777777" w:rsidR="009C78DC" w:rsidRDefault="009C78DC" w:rsidP="001B4D7D">
      <w:pPr>
        <w:pStyle w:val="LeftParagraph"/>
        <w:rPr>
          <w:b/>
          <w:bCs/>
        </w:rPr>
      </w:pPr>
    </w:p>
    <w:p w14:paraId="15B8476D" w14:textId="05D2E441" w:rsidR="00264C6C" w:rsidRDefault="001B4D7D" w:rsidP="001B4D7D">
      <w:pPr>
        <w:pStyle w:val="LeftParagraph"/>
        <w:rPr>
          <w:b/>
          <w:bCs/>
        </w:rPr>
      </w:pPr>
      <w:r>
        <w:rPr>
          <w:b/>
          <w:bCs/>
        </w:rPr>
        <w:t xml:space="preserve">Open </w:t>
      </w:r>
      <w:r w:rsidR="00475AB7">
        <w:rPr>
          <w:b/>
          <w:bCs/>
        </w:rPr>
        <w:t xml:space="preserve">for Submissions </w:t>
      </w:r>
      <w:r w:rsidRPr="00F65D5A">
        <w:rPr>
          <w:b/>
          <w:bCs/>
        </w:rPr>
        <w:t>Date:</w:t>
      </w:r>
      <w:r w:rsidR="00E240B0">
        <w:rPr>
          <w:b/>
          <w:bCs/>
        </w:rPr>
        <w:t xml:space="preserve"> [</w:t>
      </w:r>
      <w:r w:rsidR="00E240B0" w:rsidRPr="00E240B0">
        <w:rPr>
          <w:highlight w:val="yellow"/>
        </w:rPr>
        <w:t>TBC</w:t>
      </w:r>
      <w:r w:rsidR="00E240B0">
        <w:rPr>
          <w:b/>
          <w:bCs/>
        </w:rPr>
        <w:t>]</w:t>
      </w:r>
    </w:p>
    <w:p w14:paraId="7E57CF0F" w14:textId="132BD35A" w:rsidR="009C78DC" w:rsidRDefault="00A55014" w:rsidP="001B4D7D">
      <w:pPr>
        <w:pStyle w:val="LeftParagraph"/>
        <w:rPr>
          <w:rFonts w:ascii="Arial" w:eastAsia="Times New Roman" w:hAnsi="Arial" w:cs="Arial"/>
          <w:bCs/>
          <w:color w:val="000000"/>
          <w:kern w:val="36"/>
        </w:rPr>
      </w:pPr>
      <w:r>
        <w:rPr>
          <w:rFonts w:ascii="Arial" w:eastAsia="Times New Roman" w:hAnsi="Arial" w:cs="Arial"/>
          <w:bCs/>
          <w:color w:val="000000"/>
          <w:kern w:val="36"/>
        </w:rPr>
        <w:t xml:space="preserve">When selecting submission open dates, </w:t>
      </w:r>
      <w:r w:rsidR="009C78DC" w:rsidRPr="00B72662">
        <w:rPr>
          <w:rFonts w:ascii="Arial" w:eastAsia="Times New Roman" w:hAnsi="Arial" w:cs="Arial"/>
          <w:bCs/>
          <w:color w:val="000000"/>
          <w:kern w:val="36"/>
        </w:rPr>
        <w:t>consider official ICANN holidays</w:t>
      </w:r>
      <w:r w:rsidR="009C78DC">
        <w:rPr>
          <w:rFonts w:ascii="Arial" w:eastAsia="Times New Roman" w:hAnsi="Arial" w:cs="Arial"/>
          <w:bCs/>
          <w:color w:val="000000"/>
          <w:kern w:val="36"/>
        </w:rPr>
        <w:t xml:space="preserve"> and avoid Fridays</w:t>
      </w:r>
      <w:r w:rsidR="009C78DC" w:rsidRPr="00B72662">
        <w:rPr>
          <w:rFonts w:ascii="Arial" w:eastAsia="Times New Roman" w:hAnsi="Arial" w:cs="Arial"/>
          <w:bCs/>
          <w:color w:val="000000"/>
          <w:kern w:val="36"/>
        </w:rPr>
        <w:t>.</w:t>
      </w:r>
    </w:p>
    <w:p w14:paraId="167DC3D7" w14:textId="77777777" w:rsidR="009C78DC" w:rsidRDefault="009C78DC" w:rsidP="001B4D7D">
      <w:pPr>
        <w:pStyle w:val="LeftParagraph"/>
        <w:rPr>
          <w:b/>
          <w:bCs/>
        </w:rPr>
      </w:pPr>
    </w:p>
    <w:p w14:paraId="7735DE12" w14:textId="74117523" w:rsidR="00475AB7" w:rsidRDefault="00475AB7" w:rsidP="001B4D7D">
      <w:pPr>
        <w:pStyle w:val="LeftParagraph"/>
        <w:rPr>
          <w:b/>
          <w:bCs/>
        </w:rPr>
      </w:pPr>
      <w:r>
        <w:rPr>
          <w:b/>
          <w:bCs/>
        </w:rPr>
        <w:t>Closed for Submissions Date</w:t>
      </w:r>
      <w:r w:rsidR="00246D98">
        <w:rPr>
          <w:b/>
          <w:bCs/>
        </w:rPr>
        <w:t>:</w:t>
      </w:r>
      <w:r w:rsidR="00E240B0">
        <w:rPr>
          <w:b/>
          <w:bCs/>
        </w:rPr>
        <w:t xml:space="preserve"> </w:t>
      </w:r>
      <w:r w:rsidR="00E240B0" w:rsidRPr="00E240B0">
        <w:rPr>
          <w:b/>
          <w:bCs/>
        </w:rPr>
        <w:t>[</w:t>
      </w:r>
      <w:r w:rsidR="00E240B0" w:rsidRPr="00E240B0">
        <w:rPr>
          <w:highlight w:val="yellow"/>
        </w:rPr>
        <w:t>TBC</w:t>
      </w:r>
      <w:r w:rsidR="00E240B0">
        <w:rPr>
          <w:b/>
          <w:bCs/>
        </w:rPr>
        <w:t>]</w:t>
      </w:r>
    </w:p>
    <w:p w14:paraId="08B63FA5" w14:textId="66E47CDD" w:rsidR="009C78DC" w:rsidRPr="00536C7A" w:rsidRDefault="009C78DC" w:rsidP="001B4D7D">
      <w:pPr>
        <w:pStyle w:val="LeftParagraph"/>
      </w:pPr>
      <w:r w:rsidRPr="00536C7A">
        <w:rPr>
          <w:rFonts w:ascii="Arial" w:eastAsia="Times New Roman" w:hAnsi="Arial" w:cs="Arial"/>
          <w:bCs/>
          <w:color w:val="000000"/>
          <w:kern w:val="36"/>
        </w:rPr>
        <w:t xml:space="preserve">At minimum, the close date should be 40 calendar days after the open date. </w:t>
      </w:r>
      <w:r w:rsidR="00BB26C9">
        <w:rPr>
          <w:rFonts w:ascii="Arial" w:eastAsia="Times New Roman" w:hAnsi="Arial" w:cs="Arial"/>
          <w:bCs/>
          <w:color w:val="000000"/>
          <w:kern w:val="36"/>
        </w:rPr>
        <w:t>Open p</w:t>
      </w:r>
      <w:r w:rsidRPr="00536C7A">
        <w:rPr>
          <w:rFonts w:ascii="Arial" w:eastAsia="Times New Roman" w:hAnsi="Arial" w:cs="Arial"/>
          <w:bCs/>
          <w:color w:val="000000"/>
          <w:kern w:val="36"/>
        </w:rPr>
        <w:t xml:space="preserve">roceedings that are </w:t>
      </w:r>
      <w:r w:rsidR="009F4732">
        <w:rPr>
          <w:rFonts w:ascii="Arial" w:eastAsia="Times New Roman" w:hAnsi="Arial" w:cs="Arial"/>
          <w:bCs/>
          <w:color w:val="000000"/>
          <w:kern w:val="36"/>
        </w:rPr>
        <w:t>open for less than</w:t>
      </w:r>
      <w:r w:rsidRPr="00536C7A">
        <w:rPr>
          <w:rFonts w:ascii="Arial" w:eastAsia="Times New Roman" w:hAnsi="Arial" w:cs="Arial"/>
          <w:bCs/>
          <w:color w:val="000000"/>
          <w:kern w:val="36"/>
        </w:rPr>
        <w:t xml:space="preserve"> 40 days</w:t>
      </w:r>
      <w:r>
        <w:rPr>
          <w:rFonts w:ascii="Arial" w:eastAsia="Times New Roman" w:hAnsi="Arial" w:cs="Arial"/>
          <w:bCs/>
          <w:color w:val="000000"/>
          <w:kern w:val="36"/>
        </w:rPr>
        <w:t xml:space="preserve"> </w:t>
      </w:r>
      <w:r w:rsidRPr="00536C7A">
        <w:rPr>
          <w:rFonts w:ascii="Arial" w:eastAsia="Times New Roman" w:hAnsi="Arial" w:cs="Arial"/>
          <w:bCs/>
          <w:color w:val="000000"/>
          <w:kern w:val="36"/>
        </w:rPr>
        <w:t xml:space="preserve">require approval from two ICANN </w:t>
      </w:r>
      <w:r>
        <w:rPr>
          <w:rFonts w:ascii="Arial" w:eastAsia="Times New Roman" w:hAnsi="Arial" w:cs="Arial"/>
          <w:bCs/>
          <w:color w:val="000000"/>
          <w:kern w:val="36"/>
        </w:rPr>
        <w:t>org e</w:t>
      </w:r>
      <w:r w:rsidRPr="00536C7A">
        <w:rPr>
          <w:rFonts w:ascii="Arial" w:eastAsia="Times New Roman" w:hAnsi="Arial" w:cs="Arial"/>
          <w:bCs/>
          <w:color w:val="000000"/>
          <w:kern w:val="36"/>
        </w:rPr>
        <w:t>xecutives</w:t>
      </w:r>
      <w:r w:rsidR="002F2B2F">
        <w:rPr>
          <w:rFonts w:ascii="Arial" w:eastAsia="Times New Roman" w:hAnsi="Arial" w:cs="Arial"/>
          <w:bCs/>
          <w:color w:val="000000"/>
          <w:kern w:val="36"/>
        </w:rPr>
        <w:t xml:space="preserve"> except as documented in the ICANN Bylaws or ICANN community operational procedures</w:t>
      </w:r>
      <w:r w:rsidRPr="00536C7A">
        <w:rPr>
          <w:rFonts w:ascii="Arial" w:eastAsia="Times New Roman" w:hAnsi="Arial" w:cs="Arial"/>
          <w:bCs/>
          <w:color w:val="000000"/>
          <w:kern w:val="36"/>
        </w:rPr>
        <w:t xml:space="preserve">. Do not include Public Meeting dates in the count. </w:t>
      </w:r>
      <w:r w:rsidR="009F4732">
        <w:rPr>
          <w:rFonts w:ascii="Arial" w:eastAsia="Times New Roman" w:hAnsi="Arial" w:cs="Arial"/>
          <w:bCs/>
          <w:color w:val="000000"/>
          <w:kern w:val="36"/>
        </w:rPr>
        <w:t>C</w:t>
      </w:r>
      <w:r w:rsidRPr="00536C7A">
        <w:rPr>
          <w:rFonts w:ascii="Arial" w:eastAsia="Times New Roman" w:hAnsi="Arial" w:cs="Arial"/>
          <w:bCs/>
          <w:color w:val="000000"/>
          <w:kern w:val="36"/>
        </w:rPr>
        <w:t>onsider official ICANN holidays</w:t>
      </w:r>
      <w:r>
        <w:rPr>
          <w:rFonts w:ascii="Arial" w:eastAsia="Times New Roman" w:hAnsi="Arial" w:cs="Arial"/>
          <w:bCs/>
          <w:color w:val="000000"/>
          <w:kern w:val="36"/>
        </w:rPr>
        <w:t xml:space="preserve"> and avoid Fridays</w:t>
      </w:r>
      <w:r w:rsidRPr="00536C7A">
        <w:rPr>
          <w:rFonts w:ascii="Arial" w:eastAsia="Times New Roman" w:hAnsi="Arial" w:cs="Arial"/>
          <w:bCs/>
          <w:color w:val="000000"/>
          <w:kern w:val="36"/>
        </w:rPr>
        <w:t>.</w:t>
      </w:r>
    </w:p>
    <w:p w14:paraId="0023B29B" w14:textId="77777777" w:rsidR="009C78DC" w:rsidRDefault="009C78DC" w:rsidP="001B4D7D">
      <w:pPr>
        <w:pStyle w:val="LeftParagraph"/>
        <w:rPr>
          <w:b/>
          <w:bCs/>
        </w:rPr>
      </w:pPr>
    </w:p>
    <w:p w14:paraId="574BF73B" w14:textId="602BD810" w:rsidR="00264C6C" w:rsidRDefault="009C78DC" w:rsidP="001B4D7D">
      <w:pPr>
        <w:pStyle w:val="LeftParagraph"/>
        <w:rPr>
          <w:b/>
          <w:bCs/>
        </w:rPr>
      </w:pPr>
      <w:r>
        <w:rPr>
          <w:b/>
          <w:bCs/>
        </w:rPr>
        <w:t xml:space="preserve">Summary </w:t>
      </w:r>
      <w:r w:rsidR="001B4D7D">
        <w:rPr>
          <w:b/>
          <w:bCs/>
        </w:rPr>
        <w:t>Report Due Date:</w:t>
      </w:r>
      <w:r w:rsidR="00E240B0">
        <w:rPr>
          <w:b/>
          <w:bCs/>
        </w:rPr>
        <w:t xml:space="preserve"> [</w:t>
      </w:r>
      <w:r w:rsidR="00E240B0" w:rsidRPr="00E240B0">
        <w:rPr>
          <w:highlight w:val="yellow"/>
        </w:rPr>
        <w:t>TBC</w:t>
      </w:r>
      <w:r w:rsidR="00E240B0">
        <w:rPr>
          <w:b/>
          <w:bCs/>
        </w:rPr>
        <w:t>]</w:t>
      </w:r>
    </w:p>
    <w:p w14:paraId="72A11FBA" w14:textId="43C5E6B0" w:rsidR="009C78DC" w:rsidRPr="00536C7A" w:rsidRDefault="009C78DC" w:rsidP="00536C7A">
      <w:pPr>
        <w:outlineLvl w:val="0"/>
        <w:rPr>
          <w:rFonts w:ascii="Arial" w:hAnsi="Arial" w:cs="Arial"/>
          <w:bCs/>
          <w:color w:val="000000"/>
          <w:kern w:val="36"/>
        </w:rPr>
      </w:pPr>
      <w:r w:rsidRPr="00536C7A">
        <w:rPr>
          <w:rFonts w:ascii="Arial" w:hAnsi="Arial" w:cs="Arial"/>
          <w:bCs/>
          <w:color w:val="000000"/>
          <w:kern w:val="36"/>
          <w:sz w:val="22"/>
          <w:szCs w:val="22"/>
        </w:rPr>
        <w:t xml:space="preserve">The default due date for </w:t>
      </w:r>
      <w:r w:rsidR="009F4732">
        <w:rPr>
          <w:rFonts w:ascii="Arial" w:hAnsi="Arial" w:cs="Arial"/>
          <w:bCs/>
          <w:color w:val="000000"/>
          <w:kern w:val="36"/>
          <w:sz w:val="22"/>
          <w:szCs w:val="22"/>
        </w:rPr>
        <w:t xml:space="preserve">your </w:t>
      </w:r>
      <w:r w:rsidRPr="00536C7A">
        <w:rPr>
          <w:rFonts w:ascii="Arial" w:hAnsi="Arial" w:cs="Arial"/>
          <w:bCs/>
          <w:color w:val="000000"/>
          <w:kern w:val="36"/>
          <w:sz w:val="22"/>
          <w:szCs w:val="22"/>
        </w:rPr>
        <w:t>summary report is 14 calendar days after the close date</w:t>
      </w:r>
      <w:r w:rsidR="009F4732">
        <w:rPr>
          <w:rFonts w:ascii="Arial" w:hAnsi="Arial" w:cs="Arial"/>
          <w:bCs/>
          <w:color w:val="000000"/>
          <w:kern w:val="36"/>
          <w:sz w:val="22"/>
          <w:szCs w:val="22"/>
        </w:rPr>
        <w:t xml:space="preserve"> but y</w:t>
      </w:r>
      <w:r w:rsidR="00A55014">
        <w:rPr>
          <w:rFonts w:ascii="Arial" w:hAnsi="Arial" w:cs="Arial"/>
          <w:bCs/>
          <w:color w:val="000000"/>
          <w:kern w:val="36"/>
          <w:sz w:val="22"/>
          <w:szCs w:val="22"/>
        </w:rPr>
        <w:t xml:space="preserve">ou may select a </w:t>
      </w:r>
      <w:r w:rsidRPr="00536C7A">
        <w:rPr>
          <w:rFonts w:ascii="Arial" w:hAnsi="Arial" w:cs="Arial"/>
          <w:bCs/>
          <w:color w:val="000000"/>
          <w:kern w:val="36"/>
          <w:sz w:val="22"/>
          <w:szCs w:val="22"/>
        </w:rPr>
        <w:t xml:space="preserve">different </w:t>
      </w:r>
      <w:r w:rsidR="008707C1">
        <w:rPr>
          <w:rFonts w:ascii="Arial" w:hAnsi="Arial" w:cs="Arial"/>
          <w:bCs/>
          <w:color w:val="000000"/>
          <w:kern w:val="36"/>
          <w:sz w:val="22"/>
          <w:szCs w:val="22"/>
        </w:rPr>
        <w:t xml:space="preserve">report due </w:t>
      </w:r>
      <w:r w:rsidRPr="00536C7A">
        <w:rPr>
          <w:rFonts w:ascii="Arial" w:hAnsi="Arial" w:cs="Arial"/>
          <w:bCs/>
          <w:color w:val="000000"/>
          <w:kern w:val="36"/>
          <w:sz w:val="22"/>
          <w:szCs w:val="22"/>
        </w:rPr>
        <w:t xml:space="preserve">date. </w:t>
      </w:r>
    </w:p>
    <w:p w14:paraId="4DD21AF6" w14:textId="77777777" w:rsidR="001B4D7D" w:rsidRPr="00F65D5A" w:rsidRDefault="001B4D7D" w:rsidP="00900ABB">
      <w:pPr>
        <w:pStyle w:val="LeftParagraph"/>
        <w:rPr>
          <w:b/>
          <w:bCs/>
        </w:rPr>
      </w:pPr>
    </w:p>
    <w:p w14:paraId="4E59B6CA" w14:textId="73BE83D2" w:rsidR="00900ABB" w:rsidRDefault="001B4D7D" w:rsidP="00900ABB">
      <w:pPr>
        <w:pStyle w:val="LeftParagraph"/>
        <w:rPr>
          <w:b/>
          <w:bCs/>
        </w:rPr>
      </w:pPr>
      <w:r w:rsidRPr="001B4D7D">
        <w:rPr>
          <w:b/>
          <w:bCs/>
        </w:rPr>
        <w:t>Category</w:t>
      </w:r>
      <w:r>
        <w:rPr>
          <w:b/>
          <w:bCs/>
        </w:rPr>
        <w:t>:</w:t>
      </w:r>
    </w:p>
    <w:p w14:paraId="1322B019" w14:textId="77777777" w:rsidR="00731B37" w:rsidRDefault="00731B37" w:rsidP="00731B37">
      <w:pPr>
        <w:pStyle w:val="ListBullet"/>
        <w:rPr>
          <w:sz w:val="22"/>
          <w:szCs w:val="22"/>
        </w:rPr>
      </w:pPr>
      <w:r w:rsidRPr="00731B37">
        <w:rPr>
          <w:sz w:val="22"/>
          <w:szCs w:val="22"/>
        </w:rPr>
        <w:t>Governance</w:t>
      </w:r>
    </w:p>
    <w:p w14:paraId="39EECCC2" w14:textId="77777777" w:rsidR="00731B37" w:rsidRDefault="00731B37" w:rsidP="00900ABB">
      <w:pPr>
        <w:pStyle w:val="LeftParagraph"/>
        <w:rPr>
          <w:b/>
          <w:bCs/>
        </w:rPr>
      </w:pPr>
    </w:p>
    <w:p w14:paraId="07D0351B" w14:textId="249EE64E" w:rsidR="001B4D7D" w:rsidRDefault="001B4D7D" w:rsidP="00900ABB">
      <w:pPr>
        <w:pStyle w:val="LeftParagraph"/>
        <w:rPr>
          <w:b/>
          <w:bCs/>
        </w:rPr>
      </w:pPr>
      <w:r>
        <w:rPr>
          <w:b/>
          <w:bCs/>
        </w:rPr>
        <w:t>Requester:</w:t>
      </w:r>
    </w:p>
    <w:p w14:paraId="1ECB24DB" w14:textId="77777777" w:rsidR="00731B37" w:rsidRDefault="00731B37" w:rsidP="00731B37">
      <w:pPr>
        <w:pStyle w:val="ListBullet"/>
        <w:rPr>
          <w:sz w:val="22"/>
          <w:szCs w:val="22"/>
        </w:rPr>
      </w:pPr>
      <w:r w:rsidRPr="00731B37">
        <w:rPr>
          <w:sz w:val="22"/>
          <w:szCs w:val="22"/>
        </w:rPr>
        <w:t>Generic Names Supporting Organization (GNSO)</w:t>
      </w:r>
    </w:p>
    <w:p w14:paraId="309B9788" w14:textId="19980A17" w:rsidR="00A606AF" w:rsidRDefault="00A606AF" w:rsidP="00900ABB">
      <w:pPr>
        <w:pStyle w:val="LeftParagraph"/>
      </w:pPr>
    </w:p>
    <w:p w14:paraId="15BED850" w14:textId="391EA43C" w:rsidR="001732F2" w:rsidRDefault="001B4D7D" w:rsidP="00900ABB">
      <w:pPr>
        <w:pStyle w:val="LeftParagraph"/>
        <w:rPr>
          <w:b/>
          <w:bCs/>
        </w:rPr>
      </w:pPr>
      <w:r w:rsidRPr="00BC5AE1">
        <w:rPr>
          <w:b/>
          <w:bCs/>
        </w:rPr>
        <w:t>ICANN</w:t>
      </w:r>
      <w:r w:rsidR="001732F2">
        <w:rPr>
          <w:b/>
          <w:bCs/>
        </w:rPr>
        <w:t xml:space="preserve"> </w:t>
      </w:r>
      <w:r w:rsidRPr="00BC5AE1">
        <w:rPr>
          <w:b/>
          <w:bCs/>
        </w:rPr>
        <w:t>org Contact(s)</w:t>
      </w:r>
      <w:r>
        <w:rPr>
          <w:b/>
          <w:bCs/>
        </w:rPr>
        <w:t>:</w:t>
      </w:r>
      <w:r w:rsidR="001732F2">
        <w:rPr>
          <w:b/>
          <w:bCs/>
        </w:rPr>
        <w:t xml:space="preserve"> </w:t>
      </w:r>
    </w:p>
    <w:p w14:paraId="721C7CDE" w14:textId="0520C86F" w:rsidR="00CF134F" w:rsidRPr="00170023" w:rsidRDefault="00320D92" w:rsidP="00900ABB">
      <w:pPr>
        <w:pStyle w:val="LeftParagraph"/>
      </w:pPr>
      <w:r>
        <w:t>Policy-staff@icann.org</w:t>
      </w:r>
    </w:p>
    <w:p w14:paraId="188944B4" w14:textId="651D70F9" w:rsidR="001B4D7D" w:rsidRDefault="001B4D7D" w:rsidP="00900ABB">
      <w:pPr>
        <w:pStyle w:val="LeftParagraph"/>
        <w:rPr>
          <w:b/>
          <w:bCs/>
        </w:rPr>
      </w:pPr>
    </w:p>
    <w:p w14:paraId="5566962B" w14:textId="296E96CD" w:rsidR="00320D92" w:rsidRPr="00E240B0" w:rsidRDefault="001B4D7D" w:rsidP="00320D92">
      <w:pPr>
        <w:pStyle w:val="LeftParagraph"/>
      </w:pPr>
      <w:r w:rsidRPr="00B01F3F">
        <w:rPr>
          <w:b/>
          <w:bCs/>
        </w:rPr>
        <w:lastRenderedPageBreak/>
        <w:t>What We Need Your Input On</w:t>
      </w:r>
      <w:r>
        <w:rPr>
          <w:b/>
          <w:bCs/>
        </w:rPr>
        <w:t>:</w:t>
      </w:r>
      <w:r w:rsidR="008A613C">
        <w:rPr>
          <w:b/>
          <w:bCs/>
        </w:rPr>
        <w:t xml:space="preserve"> </w:t>
      </w:r>
      <w:r>
        <w:br/>
      </w:r>
      <w:r w:rsidR="00320D92">
        <w:t>The CCOICI welcomes community input on any aspects of the recommendations in relation to the WGSA as well as the SOI, and specifically the proposed updates to the GNSO Operating Procedures [</w:t>
      </w:r>
      <w:r w:rsidR="00320D92" w:rsidRPr="00E240B0">
        <w:rPr>
          <w:highlight w:val="yellow"/>
        </w:rPr>
        <w:t>include link to redline version of GNSO Operating Procedures</w:t>
      </w:r>
      <w:r w:rsidR="00320D92">
        <w:t xml:space="preserve">]. </w:t>
      </w:r>
    </w:p>
    <w:p w14:paraId="6A615C47" w14:textId="5B9BE5A2" w:rsidR="00246D98" w:rsidRDefault="00246D98" w:rsidP="00320D92">
      <w:pPr>
        <w:pStyle w:val="ListBulletSimple"/>
        <w:numPr>
          <w:ilvl w:val="0"/>
          <w:numId w:val="0"/>
        </w:numPr>
        <w:rPr>
          <w:b/>
          <w:bCs/>
        </w:rPr>
      </w:pPr>
    </w:p>
    <w:p w14:paraId="66183256" w14:textId="6C707E06" w:rsidR="001B4D7D" w:rsidRDefault="001B4D7D" w:rsidP="001B4D7D">
      <w:pPr>
        <w:pStyle w:val="ListBulletSimple"/>
        <w:numPr>
          <w:ilvl w:val="0"/>
          <w:numId w:val="0"/>
        </w:numPr>
      </w:pPr>
      <w:r>
        <w:rPr>
          <w:b/>
          <w:bCs/>
        </w:rPr>
        <w:t>Proposals for Your Input</w:t>
      </w:r>
      <w:r>
        <w:t>:</w:t>
      </w:r>
      <w:r w:rsidR="004353CF">
        <w:t xml:space="preserve"> [</w:t>
      </w:r>
      <w:r w:rsidR="004353CF" w:rsidRPr="004353CF">
        <w:rPr>
          <w:highlight w:val="yellow"/>
        </w:rPr>
        <w:t>To be added</w:t>
      </w:r>
      <w:r w:rsidR="004353CF">
        <w:t>]</w:t>
      </w:r>
    </w:p>
    <w:p w14:paraId="477EEB88" w14:textId="03A4A61C" w:rsidR="001B4D7D" w:rsidRDefault="008A613C" w:rsidP="001B4D7D">
      <w:pPr>
        <w:pStyle w:val="ListBulletSimple"/>
        <w:numPr>
          <w:ilvl w:val="0"/>
          <w:numId w:val="0"/>
        </w:numPr>
      </w:pPr>
      <w:r>
        <w:t>Add</w:t>
      </w:r>
      <w:r w:rsidR="00475AB7">
        <w:t xml:space="preserve"> </w:t>
      </w:r>
      <w:r w:rsidR="00B26935">
        <w:t xml:space="preserve">links or attachments </w:t>
      </w:r>
      <w:r w:rsidR="00475AB7">
        <w:t>that are</w:t>
      </w:r>
      <w:r w:rsidR="00381F85">
        <w:t xml:space="preserve"> directly</w:t>
      </w:r>
      <w:r w:rsidR="00475AB7">
        <w:t xml:space="preserve"> </w:t>
      </w:r>
      <w:r w:rsidR="001B4D7D">
        <w:t xml:space="preserve">related to </w:t>
      </w:r>
      <w:r>
        <w:t>your</w:t>
      </w:r>
      <w:r w:rsidR="001B4D7D">
        <w:t xml:space="preserve"> </w:t>
      </w:r>
      <w:r w:rsidR="00BB26C9">
        <w:t xml:space="preserve">open </w:t>
      </w:r>
      <w:r>
        <w:t>p</w:t>
      </w:r>
      <w:r w:rsidR="001919C4">
        <w:t>roceeding</w:t>
      </w:r>
      <w:bookmarkStart w:id="4" w:name="_Ref80263567"/>
      <w:r w:rsidR="008B62C4">
        <w:rPr>
          <w:rStyle w:val="FootnoteReference"/>
        </w:rPr>
        <w:footnoteReference w:id="1"/>
      </w:r>
      <w:bookmarkEnd w:id="4"/>
      <w:r w:rsidR="001B4D7D">
        <w:t>.</w:t>
      </w:r>
    </w:p>
    <w:p w14:paraId="7C61C8F5" w14:textId="77777777" w:rsidR="00246D98" w:rsidRDefault="00246D98" w:rsidP="001B4D7D">
      <w:pPr>
        <w:pStyle w:val="ListBulletSimple"/>
        <w:numPr>
          <w:ilvl w:val="0"/>
          <w:numId w:val="0"/>
        </w:numPr>
        <w:rPr>
          <w:b/>
          <w:bCs/>
        </w:rPr>
      </w:pPr>
    </w:p>
    <w:p w14:paraId="1747C774" w14:textId="1BDE0847" w:rsidR="001B4D7D" w:rsidRDefault="001B4D7D" w:rsidP="001B4D7D">
      <w:pPr>
        <w:pStyle w:val="ListBulletSimple"/>
        <w:numPr>
          <w:ilvl w:val="0"/>
          <w:numId w:val="0"/>
        </w:numPr>
      </w:pPr>
      <w:r w:rsidRPr="00B01F3F">
        <w:rPr>
          <w:b/>
          <w:bCs/>
        </w:rPr>
        <w:t>Background</w:t>
      </w:r>
      <w:r w:rsidR="00FD6190">
        <w:rPr>
          <w:b/>
          <w:bCs/>
        </w:rPr>
        <w:t>:</w:t>
      </w:r>
    </w:p>
    <w:p w14:paraId="23D0BE93" w14:textId="77777777" w:rsidR="00320D92" w:rsidRDefault="00320D92" w:rsidP="00320D92">
      <w:pPr>
        <w:pStyle w:val="LeftParagraph"/>
      </w:pPr>
    </w:p>
    <w:p w14:paraId="4596F384" w14:textId="0586E936" w:rsidR="00320D92" w:rsidRPr="00ED314C" w:rsidRDefault="00ED314C" w:rsidP="00ED314C">
      <w:pPr>
        <w:rPr>
          <w:rFonts w:asciiTheme="minorHAnsi" w:eastAsiaTheme="majorEastAsia" w:hAnsiTheme="minorHAnsi" w:cstheme="majorBidi"/>
          <w:sz w:val="22"/>
          <w:szCs w:val="22"/>
          <w:lang w:eastAsia="en-US"/>
        </w:rPr>
      </w:pPr>
      <w:r w:rsidRPr="00ED314C">
        <w:rPr>
          <w:rFonts w:asciiTheme="minorHAnsi" w:eastAsiaTheme="majorEastAsia" w:hAnsiTheme="minorHAnsi" w:cstheme="majorBidi"/>
          <w:sz w:val="22"/>
          <w:szCs w:val="22"/>
          <w:lang w:eastAsia="en-US"/>
        </w:rPr>
        <w:t xml:space="preserve">The GNSO Framework for Continuous Improvement Pilot was initiated in June 2021 to determine whether the framework, as </w:t>
      </w:r>
      <w:r w:rsidRPr="00ED314C">
        <w:rPr>
          <w:rFonts w:asciiTheme="minorHAnsi" w:eastAsiaTheme="majorEastAsia" w:hAnsiTheme="minorHAnsi" w:cstheme="minorHAnsi"/>
          <w:sz w:val="22"/>
          <w:szCs w:val="22"/>
          <w:lang w:eastAsia="en-US"/>
        </w:rPr>
        <w:t>outlined</w:t>
      </w:r>
      <w:r w:rsidRPr="00ED314C">
        <w:rPr>
          <w:rFonts w:asciiTheme="minorHAnsi" w:hAnsiTheme="minorHAnsi" w:cstheme="minorHAnsi"/>
          <w:color w:val="172B4D"/>
          <w:sz w:val="22"/>
          <w:szCs w:val="22"/>
        </w:rPr>
        <w:t> </w:t>
      </w:r>
      <w:hyperlink r:id="rId10" w:history="1">
        <w:r w:rsidRPr="00ED314C">
          <w:rPr>
            <w:rFonts w:asciiTheme="minorHAnsi" w:hAnsiTheme="minorHAnsi" w:cstheme="minorHAnsi"/>
            <w:color w:val="0052CC"/>
            <w:sz w:val="22"/>
            <w:szCs w:val="22"/>
            <w:u w:val="single"/>
          </w:rPr>
          <w:t>here</w:t>
        </w:r>
      </w:hyperlink>
      <w:r w:rsidRPr="00ED314C">
        <w:rPr>
          <w:rFonts w:asciiTheme="minorHAnsi" w:hAnsiTheme="minorHAnsi" w:cstheme="minorHAnsi"/>
          <w:color w:val="172B4D"/>
          <w:sz w:val="22"/>
          <w:szCs w:val="22"/>
        </w:rPr>
        <w:t xml:space="preserve">, </w:t>
      </w:r>
      <w:r w:rsidRPr="00ED314C">
        <w:rPr>
          <w:rFonts w:asciiTheme="minorHAnsi" w:eastAsiaTheme="majorEastAsia" w:hAnsiTheme="minorHAnsi" w:cstheme="minorHAnsi"/>
          <w:sz w:val="22"/>
          <w:szCs w:val="22"/>
          <w:lang w:eastAsia="en-US"/>
        </w:rPr>
        <w:t>could</w:t>
      </w:r>
      <w:r w:rsidRPr="00ED314C">
        <w:rPr>
          <w:rFonts w:asciiTheme="minorHAnsi" w:eastAsiaTheme="majorEastAsia" w:hAnsiTheme="minorHAnsi" w:cstheme="majorBidi"/>
          <w:sz w:val="22"/>
          <w:szCs w:val="22"/>
          <w:lang w:eastAsia="en-US"/>
        </w:rPr>
        <w:t xml:space="preserve"> serve as an approach for dealing with th</w:t>
      </w:r>
      <w:r>
        <w:rPr>
          <w:rFonts w:asciiTheme="minorHAnsi" w:eastAsiaTheme="majorEastAsia" w:hAnsiTheme="minorHAnsi" w:cstheme="majorBidi"/>
          <w:sz w:val="22"/>
          <w:szCs w:val="22"/>
          <w:lang w:eastAsia="en-US"/>
        </w:rPr>
        <w:t>e</w:t>
      </w:r>
      <w:r w:rsidRPr="00ED314C">
        <w:rPr>
          <w:rFonts w:asciiTheme="minorHAnsi" w:eastAsiaTheme="majorEastAsia" w:hAnsiTheme="minorHAnsi" w:cstheme="majorBidi"/>
          <w:sz w:val="22"/>
          <w:szCs w:val="22"/>
          <w:lang w:eastAsia="en-US"/>
        </w:rPr>
        <w:t xml:space="preserve"> various projects that are focussed on improvements to GNSO processes and procedures. </w:t>
      </w:r>
      <w:r w:rsidR="00320D92" w:rsidRPr="00ED314C">
        <w:rPr>
          <w:rFonts w:asciiTheme="minorHAnsi" w:eastAsiaTheme="majorEastAsia" w:hAnsiTheme="minorHAnsi" w:cstheme="majorBidi"/>
          <w:sz w:val="22"/>
          <w:szCs w:val="22"/>
          <w:lang w:eastAsia="en-US"/>
        </w:rPr>
        <w:t>The GNSO Council tasked the Council Committee for Overseeing and Implementing Continuous Improvement (CCOICI) with two assignments, namely:</w:t>
      </w:r>
    </w:p>
    <w:p w14:paraId="4B08EDE3" w14:textId="77777777" w:rsidR="00320D92" w:rsidRDefault="00320D92" w:rsidP="00320D92">
      <w:pPr>
        <w:pStyle w:val="LeftParagraph"/>
      </w:pPr>
    </w:p>
    <w:p w14:paraId="309AFCA0" w14:textId="77777777" w:rsidR="00320D92" w:rsidRPr="001421C7" w:rsidRDefault="00320D92" w:rsidP="00320D92">
      <w:pPr>
        <w:pStyle w:val="LeftParagraph"/>
        <w:numPr>
          <w:ilvl w:val="0"/>
          <w:numId w:val="33"/>
        </w:numPr>
      </w:pPr>
      <w:r w:rsidRPr="001421C7">
        <w:t>Consider if/how WG Self-Assessment can be improved and possibly enhanced with a periodic assessment as well as exit interview with interested parties to help identify at an early stage potential issues as well as future improvements to be considered. This could potentially be combined with the WG Chair assessment as outlined in PDP 3.0 improvement #13. </w:t>
      </w:r>
    </w:p>
    <w:p w14:paraId="44DA53D3" w14:textId="77777777" w:rsidR="00320D92" w:rsidRDefault="00320D92" w:rsidP="00320D92">
      <w:pPr>
        <w:pStyle w:val="LeftParagraph"/>
        <w:numPr>
          <w:ilvl w:val="0"/>
          <w:numId w:val="33"/>
        </w:numPr>
      </w:pPr>
      <w:r>
        <w:t>R</w:t>
      </w:r>
      <w:r w:rsidRPr="001421C7">
        <w:t>eview Statement of Interest</w:t>
      </w:r>
      <w:r>
        <w:t xml:space="preserve"> (SOI)</w:t>
      </w:r>
      <w:r w:rsidRPr="001421C7">
        <w:t xml:space="preserve"> requirements and make recommendations accordingly.</w:t>
      </w:r>
      <w:r>
        <w:t xml:space="preserve"> </w:t>
      </w:r>
      <w:r w:rsidRPr="001421C7">
        <w:t>This should include soliciting input from the community on the current use and experience with SOIs as well as suggestions for possible improvements.</w:t>
      </w:r>
    </w:p>
    <w:p w14:paraId="06CEAD5B" w14:textId="77777777" w:rsidR="00320D92" w:rsidRDefault="00320D92" w:rsidP="00320D92">
      <w:pPr>
        <w:pStyle w:val="LeftParagraph"/>
      </w:pPr>
    </w:p>
    <w:p w14:paraId="41DD3E85" w14:textId="77777777" w:rsidR="00320D92" w:rsidRPr="001421C7" w:rsidRDefault="00320D92" w:rsidP="00320D92">
      <w:pPr>
        <w:pStyle w:val="LeftParagraph"/>
      </w:pPr>
      <w:r>
        <w:t xml:space="preserve">As both efforts have resulted in proposed updates to the GNSO Operating Procedures, and there is a requirement to publish proposed changes to the GNSO Operating Procedures for public comment before these can be implemented, it was decided to combine the public comment forum for these efforts for the sake of efficiency. </w:t>
      </w:r>
    </w:p>
    <w:p w14:paraId="7A3FC640" w14:textId="77777777" w:rsidR="00246D98" w:rsidRDefault="00246D98" w:rsidP="001B4D7D">
      <w:pPr>
        <w:pStyle w:val="ListBulletSimple"/>
        <w:numPr>
          <w:ilvl w:val="0"/>
          <w:numId w:val="0"/>
        </w:numPr>
        <w:rPr>
          <w:b/>
          <w:bCs/>
        </w:rPr>
      </w:pPr>
    </w:p>
    <w:p w14:paraId="61D1D069" w14:textId="08E5FDA1" w:rsidR="001B4D7D" w:rsidRDefault="001B4D7D" w:rsidP="001B4D7D">
      <w:pPr>
        <w:pStyle w:val="ListBulletSimple"/>
        <w:numPr>
          <w:ilvl w:val="0"/>
          <w:numId w:val="0"/>
        </w:numPr>
      </w:pPr>
      <w:r w:rsidRPr="00B01F3F">
        <w:rPr>
          <w:b/>
          <w:bCs/>
        </w:rPr>
        <w:t>Next Steps</w:t>
      </w:r>
      <w:r>
        <w:rPr>
          <w:b/>
          <w:bCs/>
        </w:rPr>
        <w:t>:</w:t>
      </w:r>
    </w:p>
    <w:p w14:paraId="711A11CB" w14:textId="1667D6B9" w:rsidR="008707C1" w:rsidRPr="008707C1" w:rsidRDefault="00320D92" w:rsidP="008707C1">
      <w:pPr>
        <w:pStyle w:val="ListBulletSimple"/>
        <w:numPr>
          <w:ilvl w:val="0"/>
          <w:numId w:val="0"/>
        </w:numPr>
        <w:rPr>
          <w:b/>
          <w:bCs/>
        </w:rPr>
      </w:pPr>
      <w:r>
        <w:t>The CCOICI and GNSO SOI TF will review the input received and update their recommendations as deemed appropriate</w:t>
      </w:r>
      <w:r w:rsidR="008707C1">
        <w:t>.</w:t>
      </w:r>
      <w:r>
        <w:t xml:space="preserve"> Following this review, the recommendations and proposed updates to the GNSO Operating Procedures will be submitted to the GNSO Council for its consideration. </w:t>
      </w:r>
    </w:p>
    <w:p w14:paraId="32F083A0" w14:textId="77777777" w:rsidR="008F2656" w:rsidRDefault="008F2656" w:rsidP="001B4D7D">
      <w:pPr>
        <w:pStyle w:val="ListBulletSimple"/>
        <w:numPr>
          <w:ilvl w:val="0"/>
          <w:numId w:val="0"/>
        </w:numPr>
        <w:rPr>
          <w:b/>
          <w:bCs/>
        </w:rPr>
      </w:pPr>
    </w:p>
    <w:p w14:paraId="6010BC56" w14:textId="6FB94DF4" w:rsidR="001B4D7D" w:rsidRDefault="001B4D7D" w:rsidP="001B4D7D">
      <w:pPr>
        <w:pStyle w:val="ListBulletSimple"/>
        <w:numPr>
          <w:ilvl w:val="0"/>
          <w:numId w:val="0"/>
        </w:numPr>
      </w:pPr>
      <w:r w:rsidRPr="00B01F3F">
        <w:rPr>
          <w:b/>
          <w:bCs/>
        </w:rPr>
        <w:t>Supporting Information</w:t>
      </w:r>
      <w:r>
        <w:t>:</w:t>
      </w:r>
    </w:p>
    <w:p w14:paraId="6C9C70B8" w14:textId="3DB3D3CB" w:rsidR="005F4FE0" w:rsidRDefault="00000000" w:rsidP="004353CF">
      <w:pPr>
        <w:pStyle w:val="ListBulletSimple"/>
        <w:numPr>
          <w:ilvl w:val="0"/>
          <w:numId w:val="36"/>
        </w:numPr>
      </w:pPr>
      <w:hyperlink r:id="rId11" w:history="1">
        <w:r w:rsidR="004353CF" w:rsidRPr="00ED314C">
          <w:rPr>
            <w:rStyle w:val="Hyperlink"/>
          </w:rPr>
          <w:t>CCOICI Workspace</w:t>
        </w:r>
      </w:hyperlink>
    </w:p>
    <w:p w14:paraId="11231E45" w14:textId="5199A9C6" w:rsidR="004353CF" w:rsidRDefault="00000000" w:rsidP="004353CF">
      <w:pPr>
        <w:pStyle w:val="ListBulletSimple"/>
        <w:numPr>
          <w:ilvl w:val="0"/>
          <w:numId w:val="36"/>
        </w:numPr>
      </w:pPr>
      <w:hyperlink r:id="rId12" w:history="1">
        <w:r w:rsidR="004353CF" w:rsidRPr="00ED314C">
          <w:rPr>
            <w:rStyle w:val="Hyperlink"/>
          </w:rPr>
          <w:t>GNSO SOI TF Workspace</w:t>
        </w:r>
      </w:hyperlink>
    </w:p>
    <w:p w14:paraId="6B6218C2" w14:textId="77777777" w:rsidR="00832CD1" w:rsidRDefault="00832CD1" w:rsidP="00264C6C">
      <w:pPr>
        <w:pStyle w:val="Heading3No"/>
      </w:pPr>
    </w:p>
    <w:p w14:paraId="5F64ACFD" w14:textId="77777777" w:rsidR="00C70EA5" w:rsidRPr="00D5745C" w:rsidRDefault="00C70EA5" w:rsidP="00C70EA5">
      <w:pPr>
        <w:pStyle w:val="Heading1No"/>
        <w:rPr>
          <w:rFonts w:ascii="Arial" w:hAnsi="Arial" w:cs="Arial"/>
        </w:rPr>
      </w:pPr>
    </w:p>
    <w:p w14:paraId="1373B056" w14:textId="25299DA5" w:rsidR="005D0B95" w:rsidRDefault="00A82CFA">
      <w:pPr>
        <w:rPr>
          <w:rFonts w:asciiTheme="majorHAnsi" w:eastAsiaTheme="majorEastAsia" w:hAnsiTheme="majorHAnsi" w:cstheme="majorBidi"/>
          <w:b/>
          <w:bCs/>
          <w:color w:val="0D436C" w:themeColor="accent2"/>
          <w:sz w:val="44"/>
          <w:szCs w:val="32"/>
        </w:rPr>
      </w:pPr>
      <w:r w:rsidRPr="00D5745C">
        <w:rPr>
          <w:rFonts w:ascii="Arial" w:hAnsi="Arial" w:cs="Arial"/>
        </w:rPr>
        <w:t>----------------------------------</w:t>
      </w:r>
      <w:r w:rsidR="00DD7DC0" w:rsidRPr="00D5745C">
        <w:rPr>
          <w:rFonts w:ascii="Arial" w:hAnsi="Arial" w:cs="Arial"/>
        </w:rPr>
        <w:t>--</w:t>
      </w:r>
      <w:r w:rsidRPr="00D5745C">
        <w:rPr>
          <w:rFonts w:ascii="Arial" w:hAnsi="Arial" w:cs="Arial"/>
        </w:rPr>
        <w:t xml:space="preserve">-------- </w:t>
      </w:r>
      <w:r w:rsidRPr="00D5745C">
        <w:rPr>
          <w:rFonts w:ascii="Arial" w:hAnsi="Arial" w:cs="Arial"/>
          <w:b/>
          <w:bCs/>
          <w:sz w:val="22"/>
          <w:szCs w:val="22"/>
        </w:rPr>
        <w:t xml:space="preserve">TEMPLATE </w:t>
      </w:r>
      <w:r w:rsidR="00A85485" w:rsidRPr="00D5745C">
        <w:rPr>
          <w:rFonts w:ascii="Arial" w:hAnsi="Arial" w:cs="Arial"/>
          <w:b/>
          <w:bCs/>
          <w:sz w:val="22"/>
          <w:szCs w:val="22"/>
        </w:rPr>
        <w:t xml:space="preserve">END </w:t>
      </w:r>
      <w:r w:rsidRPr="00D5745C">
        <w:rPr>
          <w:rFonts w:ascii="Arial" w:hAnsi="Arial" w:cs="Arial"/>
          <w:b/>
          <w:bCs/>
          <w:sz w:val="22"/>
          <w:szCs w:val="22"/>
        </w:rPr>
        <w:t>-----------------------------------------------</w:t>
      </w:r>
      <w:r w:rsidR="002C6A55" w:rsidRPr="00D5745C">
        <w:rPr>
          <w:rFonts w:ascii="Arial" w:hAnsi="Arial" w:cs="Arial"/>
          <w:b/>
          <w:bCs/>
          <w:sz w:val="22"/>
          <w:szCs w:val="22"/>
        </w:rPr>
        <w:t>-------</w:t>
      </w:r>
      <w:r w:rsidR="005D0B95">
        <w:br w:type="page"/>
      </w:r>
    </w:p>
    <w:p w14:paraId="1E825DA5" w14:textId="68973512" w:rsidR="006A6A1F" w:rsidRPr="007B4768" w:rsidRDefault="006A6A1F" w:rsidP="00FC1A51">
      <w:pPr>
        <w:pStyle w:val="Heading1No"/>
      </w:pPr>
      <w:bookmarkStart w:id="5" w:name="Publishing_Your_Announcement"/>
      <w:r>
        <w:lastRenderedPageBreak/>
        <w:t xml:space="preserve">Publishing Your </w:t>
      </w:r>
      <w:r w:rsidR="00271CBB">
        <w:t xml:space="preserve">Open </w:t>
      </w:r>
      <w:r w:rsidR="0032181C">
        <w:t>Proceeding</w:t>
      </w:r>
      <w:r>
        <w:t xml:space="preserve"> </w:t>
      </w:r>
      <w:bookmarkEnd w:id="5"/>
    </w:p>
    <w:p w14:paraId="3CB45603" w14:textId="6D549784" w:rsidR="006A6A1F" w:rsidRDefault="006A6A1F" w:rsidP="009D001A">
      <w:pPr>
        <w:pStyle w:val="LeftParagraph"/>
        <w:rPr>
          <w:i/>
          <w:iCs/>
        </w:rPr>
      </w:pPr>
    </w:p>
    <w:p w14:paraId="0DFEB544" w14:textId="5C037949" w:rsidR="006A6A1F" w:rsidRDefault="006A6A1F" w:rsidP="00697217">
      <w:pPr>
        <w:pStyle w:val="Heading5No"/>
      </w:pPr>
      <w:r w:rsidRPr="003E6D1B">
        <w:t xml:space="preserve">Step </w:t>
      </w:r>
      <w:r w:rsidR="007E1814" w:rsidRPr="003E6D1B">
        <w:t>1</w:t>
      </w:r>
      <w:r w:rsidRPr="003E6D1B">
        <w:t xml:space="preserve"> Submit to </w:t>
      </w:r>
      <w:r w:rsidR="00FD6190" w:rsidRPr="003E6D1B">
        <w:t>the Policy Development Support</w:t>
      </w:r>
      <w:r w:rsidR="008B5133" w:rsidRPr="003E6D1B">
        <w:t xml:space="preserve"> </w:t>
      </w:r>
      <w:r w:rsidR="00593607" w:rsidRPr="003E6D1B">
        <w:t xml:space="preserve">Team </w:t>
      </w:r>
      <w:r w:rsidR="008B5133" w:rsidRPr="003E6D1B">
        <w:t>for Proofing</w:t>
      </w:r>
      <w:r w:rsidR="008707C1">
        <w:t xml:space="preserve"> and Publishing</w:t>
      </w:r>
    </w:p>
    <w:p w14:paraId="24D1AAC0" w14:textId="77777777" w:rsidR="004D3A1E" w:rsidRPr="004D3A1E" w:rsidRDefault="004D3A1E" w:rsidP="00BB26C9">
      <w:pPr>
        <w:pStyle w:val="LeftParagraph"/>
      </w:pPr>
    </w:p>
    <w:p w14:paraId="2DD4DCDD" w14:textId="15F237BD" w:rsidR="004D3A1E" w:rsidRDefault="008A613C" w:rsidP="004D3A1E">
      <w:pPr>
        <w:pStyle w:val="ListBullet"/>
        <w:rPr>
          <w:sz w:val="22"/>
          <w:szCs w:val="22"/>
        </w:rPr>
      </w:pPr>
      <w:r w:rsidRPr="00BB26C9">
        <w:rPr>
          <w:sz w:val="22"/>
          <w:szCs w:val="22"/>
        </w:rPr>
        <w:t>Create</w:t>
      </w:r>
      <w:r w:rsidR="00CC21F5" w:rsidRPr="00BB26C9">
        <w:rPr>
          <w:sz w:val="22"/>
          <w:szCs w:val="22"/>
        </w:rPr>
        <w:t xml:space="preserve"> an email to </w:t>
      </w:r>
      <w:hyperlink r:id="rId13" w:history="1">
        <w:r w:rsidR="00CC21F5" w:rsidRPr="00BB26C9">
          <w:rPr>
            <w:rStyle w:val="Hyperlink"/>
            <w:sz w:val="22"/>
            <w:szCs w:val="22"/>
          </w:rPr>
          <w:t>public-comment@icann.org</w:t>
        </w:r>
      </w:hyperlink>
      <w:r w:rsidR="00CC21F5" w:rsidRPr="00BB26C9">
        <w:rPr>
          <w:sz w:val="22"/>
          <w:szCs w:val="22"/>
        </w:rPr>
        <w:t xml:space="preserve"> </w:t>
      </w:r>
      <w:r w:rsidR="004D3A1E">
        <w:rPr>
          <w:sz w:val="22"/>
          <w:szCs w:val="22"/>
        </w:rPr>
        <w:t>and include:</w:t>
      </w:r>
    </w:p>
    <w:p w14:paraId="209B1B05" w14:textId="77777777" w:rsidR="004D3A1E" w:rsidRPr="00CB2CD6" w:rsidRDefault="004D3A1E" w:rsidP="004D3A1E">
      <w:pPr>
        <w:pStyle w:val="ListBullet3"/>
        <w:rPr>
          <w:sz w:val="22"/>
          <w:szCs w:val="22"/>
        </w:rPr>
      </w:pPr>
      <w:r w:rsidRPr="00CB2CD6">
        <w:rPr>
          <w:sz w:val="22"/>
          <w:szCs w:val="22"/>
        </w:rPr>
        <w:t>Name of Legal reviewer</w:t>
      </w:r>
      <w:r>
        <w:rPr>
          <w:sz w:val="22"/>
          <w:szCs w:val="22"/>
        </w:rPr>
        <w:t>.</w:t>
      </w:r>
    </w:p>
    <w:p w14:paraId="79685F23" w14:textId="51D9337E" w:rsidR="004D3A1E" w:rsidRPr="003D6DDE" w:rsidRDefault="004D3A1E" w:rsidP="004D3A1E">
      <w:pPr>
        <w:pStyle w:val="ListBullet3"/>
        <w:rPr>
          <w:sz w:val="22"/>
          <w:szCs w:val="22"/>
        </w:rPr>
      </w:pPr>
      <w:r w:rsidRPr="00CB2CD6">
        <w:rPr>
          <w:sz w:val="22"/>
          <w:szCs w:val="22"/>
        </w:rPr>
        <w:t xml:space="preserve">Name of Executive approver (or names of two Executive approvers if the </w:t>
      </w:r>
      <w:r w:rsidR="00BB26C9">
        <w:rPr>
          <w:sz w:val="22"/>
          <w:szCs w:val="22"/>
        </w:rPr>
        <w:t xml:space="preserve">open </w:t>
      </w:r>
      <w:r w:rsidR="008707C1">
        <w:rPr>
          <w:sz w:val="22"/>
          <w:szCs w:val="22"/>
        </w:rPr>
        <w:t>p</w:t>
      </w:r>
      <w:r w:rsidRPr="00CB2CD6">
        <w:rPr>
          <w:sz w:val="22"/>
          <w:szCs w:val="22"/>
        </w:rPr>
        <w:t>roceeding is less than the minimum 40 days)</w:t>
      </w:r>
      <w:r>
        <w:rPr>
          <w:sz w:val="22"/>
          <w:szCs w:val="22"/>
        </w:rPr>
        <w:t>.</w:t>
      </w:r>
    </w:p>
    <w:p w14:paraId="13721930" w14:textId="77777777" w:rsidR="004D3A1E" w:rsidRPr="00E127AB" w:rsidRDefault="004D3A1E" w:rsidP="00BB26C9">
      <w:pPr>
        <w:pStyle w:val="ListBullet"/>
        <w:numPr>
          <w:ilvl w:val="0"/>
          <w:numId w:val="0"/>
        </w:numPr>
        <w:ind w:left="360"/>
      </w:pPr>
    </w:p>
    <w:p w14:paraId="01408FBE" w14:textId="08510D94" w:rsidR="00CC21F5" w:rsidRPr="00E127AB" w:rsidRDefault="008A613C" w:rsidP="00BB26C9">
      <w:pPr>
        <w:pStyle w:val="ListBullet"/>
      </w:pPr>
      <w:r w:rsidRPr="00BB26C9">
        <w:rPr>
          <w:sz w:val="22"/>
          <w:szCs w:val="22"/>
        </w:rPr>
        <w:t xml:space="preserve">Add </w:t>
      </w:r>
      <w:r w:rsidR="00CC21F5" w:rsidRPr="00BB26C9">
        <w:rPr>
          <w:sz w:val="22"/>
          <w:szCs w:val="22"/>
        </w:rPr>
        <w:t>the following attachments:</w:t>
      </w:r>
    </w:p>
    <w:p w14:paraId="24D72040" w14:textId="09B42D63" w:rsidR="00CC21F5" w:rsidRPr="004D3A1E" w:rsidRDefault="008A613C" w:rsidP="00BB26C9">
      <w:pPr>
        <w:pStyle w:val="ListBullet4"/>
        <w:rPr>
          <w:sz w:val="22"/>
          <w:szCs w:val="22"/>
        </w:rPr>
      </w:pPr>
      <w:r w:rsidRPr="004D3A1E">
        <w:rPr>
          <w:sz w:val="22"/>
          <w:szCs w:val="22"/>
        </w:rPr>
        <w:t xml:space="preserve">Your </w:t>
      </w:r>
      <w:r w:rsidR="00CC21F5" w:rsidRPr="004D3A1E">
        <w:rPr>
          <w:sz w:val="22"/>
          <w:szCs w:val="22"/>
        </w:rPr>
        <w:t xml:space="preserve">completed </w:t>
      </w:r>
      <w:r w:rsidR="00BB26C9">
        <w:rPr>
          <w:sz w:val="22"/>
          <w:szCs w:val="22"/>
        </w:rPr>
        <w:t xml:space="preserve">open </w:t>
      </w:r>
      <w:r w:rsidRPr="004D3A1E">
        <w:rPr>
          <w:sz w:val="22"/>
          <w:szCs w:val="22"/>
        </w:rPr>
        <w:t>p</w:t>
      </w:r>
      <w:r w:rsidR="00CC21F5" w:rsidRPr="004D3A1E">
        <w:rPr>
          <w:sz w:val="22"/>
          <w:szCs w:val="22"/>
        </w:rPr>
        <w:t>roceeding template as a Word file</w:t>
      </w:r>
      <w:r w:rsidR="00701971" w:rsidRPr="004D3A1E">
        <w:rPr>
          <w:sz w:val="22"/>
          <w:szCs w:val="22"/>
        </w:rPr>
        <w:t>.</w:t>
      </w:r>
    </w:p>
    <w:p w14:paraId="7C7C86B6" w14:textId="2CE39D05" w:rsidR="00204C5D" w:rsidRPr="00204C5D" w:rsidRDefault="004D3A1E" w:rsidP="00BB26C9">
      <w:pPr>
        <w:pStyle w:val="ListBullet4"/>
        <w:rPr>
          <w:sz w:val="22"/>
          <w:szCs w:val="22"/>
        </w:rPr>
      </w:pPr>
      <w:r w:rsidRPr="004D3A1E">
        <w:rPr>
          <w:sz w:val="22"/>
          <w:szCs w:val="22"/>
        </w:rPr>
        <w:t xml:space="preserve">Your </w:t>
      </w:r>
      <w:r w:rsidR="00CC21F5" w:rsidRPr="004D3A1E">
        <w:rPr>
          <w:sz w:val="22"/>
          <w:szCs w:val="22"/>
        </w:rPr>
        <w:t xml:space="preserve">completed </w:t>
      </w:r>
      <w:r w:rsidR="008A613C" w:rsidRPr="004D3A1E">
        <w:rPr>
          <w:sz w:val="22"/>
          <w:szCs w:val="22"/>
        </w:rPr>
        <w:t>s</w:t>
      </w:r>
      <w:r w:rsidR="00CC21F5" w:rsidRPr="004D3A1E">
        <w:rPr>
          <w:sz w:val="22"/>
          <w:szCs w:val="22"/>
        </w:rPr>
        <w:t>ubmission form as a Word file</w:t>
      </w:r>
      <w:r w:rsidR="00154893">
        <w:rPr>
          <w:sz w:val="22"/>
          <w:szCs w:val="22"/>
        </w:rPr>
        <w:t xml:space="preserve"> (if applicable).</w:t>
      </w:r>
    </w:p>
    <w:p w14:paraId="35141EAE" w14:textId="0A22384F" w:rsidR="004D3A1E" w:rsidRPr="004D3A1E" w:rsidRDefault="00CC21F5">
      <w:pPr>
        <w:pStyle w:val="ListBullet4"/>
        <w:rPr>
          <w:sz w:val="22"/>
          <w:szCs w:val="22"/>
        </w:rPr>
      </w:pPr>
      <w:r w:rsidRPr="00204C5D">
        <w:rPr>
          <w:sz w:val="22"/>
          <w:szCs w:val="22"/>
        </w:rPr>
        <w:t>Any files that need to be published at the same time</w:t>
      </w:r>
      <w:r w:rsidR="00701971" w:rsidRPr="00204C5D">
        <w:rPr>
          <w:sz w:val="22"/>
          <w:szCs w:val="22"/>
        </w:rPr>
        <w:t>.</w:t>
      </w:r>
    </w:p>
    <w:p w14:paraId="00D6C497" w14:textId="77777777" w:rsidR="004D3A1E" w:rsidRPr="00BB26C9" w:rsidRDefault="004D3A1E" w:rsidP="00BB26C9">
      <w:pPr>
        <w:pStyle w:val="ListBullet4"/>
        <w:numPr>
          <w:ilvl w:val="0"/>
          <w:numId w:val="0"/>
        </w:numPr>
        <w:ind w:left="1440"/>
        <w:rPr>
          <w:sz w:val="22"/>
          <w:szCs w:val="22"/>
        </w:rPr>
      </w:pPr>
    </w:p>
    <w:p w14:paraId="2791FD1B" w14:textId="0F5FCC57" w:rsidR="00636483" w:rsidRDefault="00204C5D" w:rsidP="004D3A1E">
      <w:pPr>
        <w:pStyle w:val="ListBullet"/>
      </w:pPr>
      <w:r>
        <w:rPr>
          <w:sz w:val="22"/>
          <w:szCs w:val="22"/>
        </w:rPr>
        <w:t xml:space="preserve">Public Comment </w:t>
      </w:r>
      <w:r w:rsidR="004D3A1E" w:rsidRPr="00BB26C9">
        <w:rPr>
          <w:sz w:val="22"/>
          <w:szCs w:val="22"/>
        </w:rPr>
        <w:t xml:space="preserve">Announcements: </w:t>
      </w:r>
      <w:r w:rsidR="00636483" w:rsidRPr="004D3A1E">
        <w:rPr>
          <w:sz w:val="22"/>
          <w:szCs w:val="22"/>
        </w:rPr>
        <w:t xml:space="preserve">The Policy Development Support team will </w:t>
      </w:r>
      <w:r w:rsidR="004D3A1E" w:rsidRPr="00BB26C9">
        <w:rPr>
          <w:b/>
          <w:bCs/>
          <w:sz w:val="22"/>
          <w:szCs w:val="22"/>
        </w:rPr>
        <w:t xml:space="preserve">create </w:t>
      </w:r>
      <w:r w:rsidRPr="00BB26C9">
        <w:rPr>
          <w:b/>
          <w:bCs/>
          <w:sz w:val="22"/>
          <w:szCs w:val="22"/>
        </w:rPr>
        <w:t>AND</w:t>
      </w:r>
      <w:r w:rsidR="004D3A1E" w:rsidRPr="00BB26C9">
        <w:rPr>
          <w:b/>
          <w:bCs/>
          <w:sz w:val="22"/>
          <w:szCs w:val="22"/>
        </w:rPr>
        <w:t xml:space="preserve"> publish</w:t>
      </w:r>
      <w:r w:rsidR="00636483" w:rsidRPr="00BB26C9">
        <w:rPr>
          <w:b/>
          <w:bCs/>
          <w:sz w:val="22"/>
          <w:szCs w:val="22"/>
        </w:rPr>
        <w:t xml:space="preserve"> the accompanying </w:t>
      </w:r>
      <w:hyperlink r:id="rId14" w:history="1">
        <w:r w:rsidR="004D3A1E" w:rsidRPr="00BB26C9">
          <w:rPr>
            <w:rStyle w:val="Hyperlink"/>
            <w:b/>
            <w:bCs/>
            <w:sz w:val="22"/>
            <w:szCs w:val="22"/>
          </w:rPr>
          <w:t>https://icann.org</w:t>
        </w:r>
      </w:hyperlink>
      <w:r w:rsidR="004D3A1E" w:rsidRPr="00BB26C9">
        <w:rPr>
          <w:b/>
          <w:bCs/>
          <w:sz w:val="22"/>
          <w:szCs w:val="22"/>
        </w:rPr>
        <w:t xml:space="preserve"> </w:t>
      </w:r>
      <w:r w:rsidR="00636483" w:rsidRPr="00BB26C9">
        <w:rPr>
          <w:b/>
          <w:bCs/>
          <w:sz w:val="22"/>
          <w:szCs w:val="22"/>
        </w:rPr>
        <w:t xml:space="preserve">announcement for this </w:t>
      </w:r>
      <w:r w:rsidR="00BB26C9">
        <w:rPr>
          <w:b/>
          <w:bCs/>
          <w:sz w:val="22"/>
          <w:szCs w:val="22"/>
        </w:rPr>
        <w:t xml:space="preserve">open </w:t>
      </w:r>
      <w:r w:rsidR="008A613C" w:rsidRPr="00BB26C9">
        <w:rPr>
          <w:b/>
          <w:bCs/>
          <w:sz w:val="22"/>
          <w:szCs w:val="22"/>
        </w:rPr>
        <w:t>p</w:t>
      </w:r>
      <w:r w:rsidR="00636483" w:rsidRPr="00BB26C9">
        <w:rPr>
          <w:b/>
          <w:bCs/>
          <w:sz w:val="22"/>
          <w:szCs w:val="22"/>
        </w:rPr>
        <w:t xml:space="preserve">roceeding. </w:t>
      </w:r>
      <w:r w:rsidR="008A613C" w:rsidRPr="00BB26C9">
        <w:rPr>
          <w:b/>
          <w:bCs/>
          <w:sz w:val="22"/>
          <w:szCs w:val="22"/>
        </w:rPr>
        <w:t xml:space="preserve">You </w:t>
      </w:r>
      <w:r w:rsidR="004D3A1E" w:rsidRPr="00BB26C9">
        <w:rPr>
          <w:b/>
          <w:bCs/>
          <w:sz w:val="22"/>
          <w:szCs w:val="22"/>
        </w:rPr>
        <w:t>DO NOT need</w:t>
      </w:r>
      <w:r w:rsidR="008A613C" w:rsidRPr="00BB26C9">
        <w:rPr>
          <w:b/>
          <w:bCs/>
          <w:sz w:val="22"/>
          <w:szCs w:val="22"/>
        </w:rPr>
        <w:t xml:space="preserve"> to create</w:t>
      </w:r>
      <w:r w:rsidRPr="00BB26C9">
        <w:rPr>
          <w:b/>
          <w:bCs/>
          <w:sz w:val="22"/>
          <w:szCs w:val="22"/>
        </w:rPr>
        <w:t xml:space="preserve"> the</w:t>
      </w:r>
      <w:r w:rsidR="008A613C" w:rsidRPr="00BB26C9">
        <w:rPr>
          <w:b/>
          <w:bCs/>
          <w:sz w:val="22"/>
          <w:szCs w:val="22"/>
        </w:rPr>
        <w:t xml:space="preserve"> announcement.</w:t>
      </w:r>
      <w:r w:rsidR="008A613C" w:rsidRPr="004D3A1E">
        <w:rPr>
          <w:sz w:val="22"/>
          <w:szCs w:val="22"/>
        </w:rPr>
        <w:t xml:space="preserve"> </w:t>
      </w:r>
      <w:r w:rsidR="00636483" w:rsidRPr="004D3A1E">
        <w:rPr>
          <w:sz w:val="22"/>
          <w:szCs w:val="22"/>
        </w:rPr>
        <w:t>By default, the announcement will be shared across ICANN’s social media platforms. If you require additional promotion, please contact your Communications liaison</w:t>
      </w:r>
      <w:r w:rsidR="00636483" w:rsidRPr="00BB26C9">
        <w:t>.</w:t>
      </w:r>
    </w:p>
    <w:p w14:paraId="33893DDE" w14:textId="77777777" w:rsidR="004D3A1E" w:rsidRPr="00BB26C9" w:rsidRDefault="004D3A1E" w:rsidP="00BB26C9">
      <w:pPr>
        <w:pStyle w:val="ListBullet"/>
        <w:numPr>
          <w:ilvl w:val="0"/>
          <w:numId w:val="0"/>
        </w:numPr>
        <w:ind w:left="360"/>
      </w:pPr>
    </w:p>
    <w:p w14:paraId="792038BB" w14:textId="77777777" w:rsidR="00CC21F5" w:rsidRPr="00E127AB" w:rsidRDefault="00CC21F5" w:rsidP="00BB26C9">
      <w:pPr>
        <w:pStyle w:val="ListBullet"/>
      </w:pPr>
      <w:r w:rsidRPr="00BB26C9">
        <w:rPr>
          <w:sz w:val="22"/>
          <w:szCs w:val="22"/>
        </w:rPr>
        <w:t>The Policy Development Support team will:</w:t>
      </w:r>
    </w:p>
    <w:p w14:paraId="642D6554" w14:textId="2C70DF6D" w:rsidR="00CC21F5" w:rsidRPr="00BB25D3" w:rsidRDefault="00CC21F5" w:rsidP="00CC21F5">
      <w:pPr>
        <w:pStyle w:val="ListBullet3"/>
        <w:rPr>
          <w:sz w:val="22"/>
          <w:szCs w:val="22"/>
        </w:rPr>
      </w:pPr>
      <w:r w:rsidRPr="004D3A1E">
        <w:rPr>
          <w:sz w:val="22"/>
          <w:szCs w:val="22"/>
        </w:rPr>
        <w:t xml:space="preserve">Review and proof your </w:t>
      </w:r>
      <w:r w:rsidR="00BB26C9">
        <w:rPr>
          <w:sz w:val="22"/>
          <w:szCs w:val="22"/>
        </w:rPr>
        <w:t xml:space="preserve">open </w:t>
      </w:r>
      <w:r w:rsidR="00204C5D">
        <w:rPr>
          <w:sz w:val="22"/>
          <w:szCs w:val="22"/>
        </w:rPr>
        <w:t xml:space="preserve">proceeding </w:t>
      </w:r>
      <w:r w:rsidRPr="004D3A1E">
        <w:rPr>
          <w:sz w:val="22"/>
          <w:szCs w:val="22"/>
        </w:rPr>
        <w:t>content</w:t>
      </w:r>
      <w:r w:rsidR="00701971" w:rsidRPr="004D3A1E">
        <w:rPr>
          <w:sz w:val="22"/>
          <w:szCs w:val="22"/>
        </w:rPr>
        <w:t>.</w:t>
      </w:r>
    </w:p>
    <w:p w14:paraId="3C952A0C" w14:textId="1DA2CEE8" w:rsidR="00CC21F5" w:rsidRPr="00CE0EF3" w:rsidRDefault="00CC21F5" w:rsidP="00CC21F5">
      <w:pPr>
        <w:pStyle w:val="ListBullet3"/>
        <w:rPr>
          <w:sz w:val="22"/>
          <w:szCs w:val="22"/>
        </w:rPr>
      </w:pPr>
      <w:r w:rsidRPr="00CE0EF3">
        <w:rPr>
          <w:sz w:val="22"/>
          <w:szCs w:val="22"/>
        </w:rPr>
        <w:t xml:space="preserve">Approve the </w:t>
      </w:r>
      <w:r w:rsidR="00051F4B" w:rsidRPr="00CE0EF3">
        <w:rPr>
          <w:sz w:val="22"/>
          <w:szCs w:val="22"/>
        </w:rPr>
        <w:t xml:space="preserve">open </w:t>
      </w:r>
      <w:r w:rsidR="00154893">
        <w:rPr>
          <w:sz w:val="22"/>
          <w:szCs w:val="22"/>
        </w:rPr>
        <w:t>and c</w:t>
      </w:r>
      <w:r w:rsidR="00051F4B" w:rsidRPr="00CE0EF3">
        <w:rPr>
          <w:sz w:val="22"/>
          <w:szCs w:val="22"/>
        </w:rPr>
        <w:t>losed for submissions</w:t>
      </w:r>
      <w:r w:rsidR="00154893">
        <w:rPr>
          <w:sz w:val="22"/>
          <w:szCs w:val="22"/>
        </w:rPr>
        <w:t xml:space="preserve"> dates</w:t>
      </w:r>
      <w:r w:rsidR="00051F4B" w:rsidRPr="00CE0EF3">
        <w:rPr>
          <w:sz w:val="22"/>
          <w:szCs w:val="22"/>
        </w:rPr>
        <w:t xml:space="preserve">, and </w:t>
      </w:r>
      <w:r w:rsidR="007E1F18" w:rsidRPr="00CE0EF3">
        <w:rPr>
          <w:sz w:val="22"/>
          <w:szCs w:val="22"/>
        </w:rPr>
        <w:t>summary report</w:t>
      </w:r>
      <w:r w:rsidR="00051F4B" w:rsidRPr="00CE0EF3">
        <w:rPr>
          <w:sz w:val="22"/>
          <w:szCs w:val="22"/>
        </w:rPr>
        <w:t xml:space="preserve"> due</w:t>
      </w:r>
      <w:r w:rsidRPr="00CE0EF3">
        <w:rPr>
          <w:sz w:val="22"/>
          <w:szCs w:val="22"/>
        </w:rPr>
        <w:t xml:space="preserve"> date</w:t>
      </w:r>
      <w:r w:rsidR="00701971" w:rsidRPr="00CE0EF3">
        <w:rPr>
          <w:sz w:val="22"/>
          <w:szCs w:val="22"/>
        </w:rPr>
        <w:t>.</w:t>
      </w:r>
      <w:r w:rsidRPr="00CE0EF3">
        <w:rPr>
          <w:sz w:val="22"/>
          <w:szCs w:val="22"/>
        </w:rPr>
        <w:t xml:space="preserve"> </w:t>
      </w:r>
    </w:p>
    <w:p w14:paraId="417AE2BB" w14:textId="7B126D58" w:rsidR="00CC21F5" w:rsidRPr="004D3A1E" w:rsidRDefault="00CC21F5" w:rsidP="00CC21F5">
      <w:pPr>
        <w:pStyle w:val="ListBullet3"/>
        <w:rPr>
          <w:sz w:val="22"/>
          <w:szCs w:val="22"/>
        </w:rPr>
      </w:pPr>
      <w:r w:rsidRPr="00CE0EF3">
        <w:rPr>
          <w:sz w:val="22"/>
          <w:szCs w:val="22"/>
        </w:rPr>
        <w:t xml:space="preserve">Return the proofed </w:t>
      </w:r>
      <w:r w:rsidR="00BB26C9">
        <w:rPr>
          <w:sz w:val="22"/>
          <w:szCs w:val="22"/>
        </w:rPr>
        <w:t xml:space="preserve">open </w:t>
      </w:r>
      <w:r w:rsidR="00204C5D">
        <w:rPr>
          <w:sz w:val="22"/>
          <w:szCs w:val="22"/>
        </w:rPr>
        <w:t xml:space="preserve">proceeding, </w:t>
      </w:r>
      <w:r w:rsidR="004D3A1E">
        <w:rPr>
          <w:sz w:val="22"/>
          <w:szCs w:val="22"/>
        </w:rPr>
        <w:t>s</w:t>
      </w:r>
      <w:r w:rsidRPr="004D3A1E">
        <w:rPr>
          <w:sz w:val="22"/>
          <w:szCs w:val="22"/>
        </w:rPr>
        <w:t>ubmission form</w:t>
      </w:r>
      <w:r w:rsidR="00204C5D">
        <w:rPr>
          <w:sz w:val="22"/>
          <w:szCs w:val="22"/>
        </w:rPr>
        <w:t xml:space="preserve">, </w:t>
      </w:r>
      <w:r w:rsidRPr="004D3A1E">
        <w:rPr>
          <w:sz w:val="22"/>
          <w:szCs w:val="22"/>
        </w:rPr>
        <w:t xml:space="preserve">and </w:t>
      </w:r>
      <w:r w:rsidR="00154893">
        <w:rPr>
          <w:sz w:val="22"/>
          <w:szCs w:val="22"/>
        </w:rPr>
        <w:t xml:space="preserve">any </w:t>
      </w:r>
      <w:r w:rsidR="004D3A1E">
        <w:rPr>
          <w:sz w:val="22"/>
          <w:szCs w:val="22"/>
        </w:rPr>
        <w:t>p</w:t>
      </w:r>
      <w:r w:rsidRPr="004D3A1E">
        <w:rPr>
          <w:sz w:val="22"/>
          <w:szCs w:val="22"/>
        </w:rPr>
        <w:t xml:space="preserve">roceeding </w:t>
      </w:r>
      <w:r w:rsidR="00154893">
        <w:rPr>
          <w:sz w:val="22"/>
          <w:szCs w:val="22"/>
        </w:rPr>
        <w:t xml:space="preserve">documents, </w:t>
      </w:r>
      <w:r w:rsidRPr="004D3A1E">
        <w:rPr>
          <w:sz w:val="22"/>
          <w:szCs w:val="22"/>
        </w:rPr>
        <w:t>to you with tracked changes</w:t>
      </w:r>
      <w:r w:rsidR="00701971" w:rsidRPr="004D3A1E">
        <w:rPr>
          <w:sz w:val="22"/>
          <w:szCs w:val="22"/>
        </w:rPr>
        <w:t>.</w:t>
      </w:r>
    </w:p>
    <w:p w14:paraId="258A0A1A" w14:textId="53F8E051" w:rsidR="003E6D1B" w:rsidRDefault="003E6D1B" w:rsidP="00CC21F5">
      <w:pPr>
        <w:pStyle w:val="ListBullet3"/>
        <w:rPr>
          <w:sz w:val="22"/>
          <w:szCs w:val="22"/>
        </w:rPr>
      </w:pPr>
      <w:r w:rsidRPr="004D3A1E">
        <w:rPr>
          <w:sz w:val="22"/>
          <w:szCs w:val="22"/>
        </w:rPr>
        <w:t xml:space="preserve">If there are significant changes, your content may require another review by your </w:t>
      </w:r>
      <w:r w:rsidR="004D3A1E">
        <w:rPr>
          <w:sz w:val="22"/>
          <w:szCs w:val="22"/>
        </w:rPr>
        <w:t>e</w:t>
      </w:r>
      <w:r w:rsidRPr="004D3A1E">
        <w:rPr>
          <w:sz w:val="22"/>
          <w:szCs w:val="22"/>
        </w:rPr>
        <w:t xml:space="preserve">xecutive </w:t>
      </w:r>
      <w:r w:rsidR="00204C5D">
        <w:rPr>
          <w:sz w:val="22"/>
          <w:szCs w:val="22"/>
        </w:rPr>
        <w:t xml:space="preserve">and Legal, </w:t>
      </w:r>
      <w:r w:rsidRPr="00204C5D">
        <w:rPr>
          <w:sz w:val="22"/>
          <w:szCs w:val="22"/>
        </w:rPr>
        <w:t>and another proof from the Policy Development Support team.</w:t>
      </w:r>
    </w:p>
    <w:p w14:paraId="22ED99F2" w14:textId="56D6711E" w:rsidR="00204C5D" w:rsidRDefault="00204C5D" w:rsidP="00CC21F5">
      <w:pPr>
        <w:pStyle w:val="ListBullet3"/>
        <w:rPr>
          <w:sz w:val="22"/>
          <w:szCs w:val="22"/>
        </w:rPr>
      </w:pPr>
      <w:r w:rsidRPr="00BB26C9">
        <w:rPr>
          <w:b/>
          <w:bCs/>
          <w:sz w:val="22"/>
          <w:szCs w:val="22"/>
        </w:rPr>
        <w:t xml:space="preserve">Once all </w:t>
      </w:r>
      <w:r w:rsidR="00BB26C9">
        <w:rPr>
          <w:b/>
          <w:bCs/>
          <w:sz w:val="22"/>
          <w:szCs w:val="22"/>
        </w:rPr>
        <w:t xml:space="preserve">open </w:t>
      </w:r>
      <w:r w:rsidRPr="00BB26C9">
        <w:rPr>
          <w:b/>
          <w:bCs/>
          <w:sz w:val="22"/>
          <w:szCs w:val="22"/>
        </w:rPr>
        <w:t>proceeding-related content finalized, no further action from you is required</w:t>
      </w:r>
      <w:r>
        <w:rPr>
          <w:sz w:val="22"/>
          <w:szCs w:val="22"/>
        </w:rPr>
        <w:t xml:space="preserve">. The Policy Development Support team will publish all the </w:t>
      </w:r>
      <w:r w:rsidR="00BB26C9">
        <w:rPr>
          <w:sz w:val="22"/>
          <w:szCs w:val="22"/>
        </w:rPr>
        <w:t xml:space="preserve">open </w:t>
      </w:r>
      <w:r>
        <w:rPr>
          <w:sz w:val="22"/>
          <w:szCs w:val="22"/>
        </w:rPr>
        <w:t xml:space="preserve">proceeding-related content and create and publish the accompanying announcement. The Policy Development team will share links to your </w:t>
      </w:r>
      <w:r w:rsidR="00BB26C9">
        <w:rPr>
          <w:sz w:val="22"/>
          <w:szCs w:val="22"/>
        </w:rPr>
        <w:t xml:space="preserve">open </w:t>
      </w:r>
      <w:r>
        <w:rPr>
          <w:sz w:val="22"/>
          <w:szCs w:val="22"/>
        </w:rPr>
        <w:t xml:space="preserve">proceeding page and announcement once these items are published on </w:t>
      </w:r>
      <w:hyperlink r:id="rId15" w:history="1">
        <w:r w:rsidR="00E127AB" w:rsidRPr="00B734D9">
          <w:rPr>
            <w:rStyle w:val="Hyperlink"/>
            <w:sz w:val="22"/>
            <w:szCs w:val="22"/>
          </w:rPr>
          <w:t>https://icann.org</w:t>
        </w:r>
      </w:hyperlink>
      <w:r>
        <w:rPr>
          <w:sz w:val="22"/>
          <w:szCs w:val="22"/>
        </w:rPr>
        <w:t>.</w:t>
      </w:r>
    </w:p>
    <w:p w14:paraId="0619A473" w14:textId="0CF9BBB0" w:rsidR="006A6A1F" w:rsidRDefault="00E127AB" w:rsidP="00FC1A51">
      <w:pPr>
        <w:pStyle w:val="ListBullet3"/>
        <w:rPr>
          <w:sz w:val="22"/>
          <w:szCs w:val="22"/>
        </w:rPr>
      </w:pPr>
      <w:r w:rsidRPr="00BB26C9">
        <w:rPr>
          <w:sz w:val="22"/>
          <w:szCs w:val="22"/>
        </w:rPr>
        <w:t xml:space="preserve">The </w:t>
      </w:r>
      <w:r>
        <w:rPr>
          <w:sz w:val="22"/>
          <w:szCs w:val="22"/>
        </w:rPr>
        <w:t>Policy Development Support team will send you a pre-populated summary report template to get you started.</w:t>
      </w:r>
    </w:p>
    <w:p w14:paraId="63A20602" w14:textId="77777777" w:rsidR="00154893" w:rsidRPr="00FC1A51" w:rsidRDefault="00154893" w:rsidP="00154893">
      <w:pPr>
        <w:pStyle w:val="ListBullet3"/>
        <w:numPr>
          <w:ilvl w:val="0"/>
          <w:numId w:val="0"/>
        </w:numPr>
        <w:ind w:left="1080"/>
        <w:rPr>
          <w:sz w:val="22"/>
          <w:szCs w:val="22"/>
        </w:rPr>
      </w:pPr>
    </w:p>
    <w:p w14:paraId="61458868" w14:textId="77777777" w:rsidR="006A6A1F" w:rsidRPr="000C09E6" w:rsidRDefault="006A6A1F" w:rsidP="009D001A">
      <w:pPr>
        <w:pStyle w:val="LeftParagraph"/>
        <w:rPr>
          <w:i/>
          <w:iCs/>
        </w:rPr>
      </w:pPr>
    </w:p>
    <w:sectPr w:rsidR="006A6A1F" w:rsidRPr="000C09E6" w:rsidSect="00510816">
      <w:headerReference w:type="default" r:id="rId16"/>
      <w:footerReference w:type="default" r:id="rId17"/>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BB46" w14:textId="77777777" w:rsidR="00FF0E5A" w:rsidRDefault="00FF0E5A" w:rsidP="00464BED">
      <w:r>
        <w:separator/>
      </w:r>
    </w:p>
  </w:endnote>
  <w:endnote w:type="continuationSeparator" w:id="0">
    <w:p w14:paraId="383CECC8" w14:textId="77777777" w:rsidR="00FF0E5A" w:rsidRDefault="00FF0E5A"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3C4E21AB" w14:textId="77777777" w:rsidTr="00F46143">
      <w:trPr>
        <w:trHeight w:hRule="exact" w:val="648"/>
      </w:trPr>
      <w:tc>
        <w:tcPr>
          <w:tcW w:w="746" w:type="dxa"/>
        </w:tcPr>
        <w:p w14:paraId="74E2954E"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3386BEBB" w14:textId="54B8CA51" w:rsidR="00FD28A8" w:rsidRPr="000B0F4B" w:rsidRDefault="00FD28A8" w:rsidP="00F46143">
          <w:pPr>
            <w:pStyle w:val="FooterNotCaps"/>
          </w:pPr>
          <w:r w:rsidRPr="000B0F4B">
            <w:ptab w:relativeTo="margin" w:alignment="left" w:leader="none"/>
          </w:r>
          <w:sdt>
            <w:sdtPr>
              <w:id w:val="-1747492095"/>
              <w:text w:multiLine="1"/>
            </w:sdtPr>
            <w:sdtContent>
              <w:r w:rsidR="00BB26C9">
                <w:t>Public Comment Open Proceeding Template and Guidance</w:t>
              </w:r>
            </w:sdtContent>
          </w:sdt>
        </w:p>
      </w:tc>
      <w:tc>
        <w:tcPr>
          <w:tcW w:w="885" w:type="dxa"/>
          <w:tcBorders>
            <w:left w:val="single" w:sz="48" w:space="0" w:color="FFFFFF" w:themeColor="background1"/>
          </w:tcBorders>
        </w:tcPr>
        <w:p w14:paraId="534FED44"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1C6E8067" w14:textId="77777777" w:rsidR="00A74314" w:rsidRDefault="00A74314" w:rsidP="00FD28A8">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DCCC" w14:textId="77777777" w:rsidR="00FF0E5A" w:rsidRDefault="00FF0E5A" w:rsidP="00464BED">
      <w:r>
        <w:separator/>
      </w:r>
    </w:p>
  </w:footnote>
  <w:footnote w:type="continuationSeparator" w:id="0">
    <w:p w14:paraId="6DB4386D" w14:textId="77777777" w:rsidR="00FF0E5A" w:rsidRDefault="00FF0E5A" w:rsidP="00464BED">
      <w:r>
        <w:continuationSeparator/>
      </w:r>
    </w:p>
  </w:footnote>
  <w:footnote w:id="1">
    <w:p w14:paraId="59A387B8" w14:textId="62096654" w:rsidR="008B62C4" w:rsidRPr="008B62C4" w:rsidRDefault="008B62C4">
      <w:pPr>
        <w:pStyle w:val="FootnoteText"/>
        <w:rPr>
          <w:color w:val="0A1F24" w:themeColor="text1"/>
        </w:rPr>
      </w:pPr>
      <w:r w:rsidRPr="008B62C4">
        <w:rPr>
          <w:rStyle w:val="FootnoteReference"/>
          <w:color w:val="0A1F24" w:themeColor="text1"/>
        </w:rPr>
        <w:footnoteRef/>
      </w:r>
      <w:r w:rsidR="0049494B">
        <w:rPr>
          <w:color w:val="0A1F24" w:themeColor="text1"/>
        </w:rPr>
        <w:t xml:space="preserve"> </w:t>
      </w:r>
      <w:r w:rsidR="007D5C5F" w:rsidRPr="007D5C5F">
        <w:rPr>
          <w:color w:val="0A1F24" w:themeColor="text1"/>
        </w:rPr>
        <w:t>If you are</w:t>
      </w:r>
      <w:r w:rsidR="009F4732">
        <w:rPr>
          <w:color w:val="0A1F24" w:themeColor="text1"/>
        </w:rPr>
        <w:t xml:space="preserve"> including</w:t>
      </w:r>
      <w:r w:rsidR="007D5C5F" w:rsidRPr="007D5C5F">
        <w:rPr>
          <w:color w:val="0A1F24" w:themeColor="text1"/>
        </w:rPr>
        <w:t xml:space="preserve"> attachments that need to be published at the same time</w:t>
      </w:r>
      <w:r w:rsidR="00276822">
        <w:rPr>
          <w:color w:val="0A1F24" w:themeColor="text1"/>
        </w:rPr>
        <w:t xml:space="preserve"> as</w:t>
      </w:r>
      <w:r w:rsidR="007D5C5F" w:rsidRPr="007D5C5F">
        <w:rPr>
          <w:color w:val="0A1F24" w:themeColor="text1"/>
        </w:rPr>
        <w:t xml:space="preserve"> this </w:t>
      </w:r>
      <w:r w:rsidR="00BB26C9">
        <w:rPr>
          <w:color w:val="0A1F24" w:themeColor="text1"/>
        </w:rPr>
        <w:t xml:space="preserve">open </w:t>
      </w:r>
      <w:r w:rsidR="008A613C">
        <w:rPr>
          <w:color w:val="0A1F24" w:themeColor="text1"/>
        </w:rPr>
        <w:t>p</w:t>
      </w:r>
      <w:r w:rsidR="007D5C5F" w:rsidRPr="007D5C5F">
        <w:rPr>
          <w:color w:val="0A1F24" w:themeColor="text1"/>
        </w:rPr>
        <w:t>roceeding, please note if the</w:t>
      </w:r>
      <w:r w:rsidR="008A613C">
        <w:rPr>
          <w:color w:val="0A1F24" w:themeColor="text1"/>
        </w:rPr>
        <w:t xml:space="preserve"> </w:t>
      </w:r>
      <w:r w:rsidR="008707C1">
        <w:rPr>
          <w:color w:val="0A1F24" w:themeColor="text1"/>
        </w:rPr>
        <w:t>attachments need to be</w:t>
      </w:r>
      <w:r w:rsidR="007D5C5F" w:rsidRPr="007D5C5F">
        <w:rPr>
          <w:color w:val="0A1F24" w:themeColor="text1"/>
        </w:rPr>
        <w:t xml:space="preserve"> added to an existing </w:t>
      </w:r>
      <w:hyperlink r:id="rId1" w:history="1">
        <w:r w:rsidR="009F4732" w:rsidRPr="00B734D9">
          <w:rPr>
            <w:rStyle w:val="Hyperlink"/>
          </w:rPr>
          <w:t>https://icann.org</w:t>
        </w:r>
      </w:hyperlink>
      <w:r w:rsidR="009F4732">
        <w:rPr>
          <w:color w:val="0A1F24" w:themeColor="text1"/>
        </w:rPr>
        <w:t xml:space="preserve"> page</w:t>
      </w:r>
      <w:r w:rsidR="007D5C5F" w:rsidRPr="007D5C5F">
        <w:rPr>
          <w:color w:val="0A1F24" w:themeColor="text1"/>
        </w:rPr>
        <w:t xml:space="preserve"> or if </w:t>
      </w:r>
      <w:r w:rsidR="008707C1">
        <w:rPr>
          <w:color w:val="0A1F24" w:themeColor="text1"/>
        </w:rPr>
        <w:t>the attachments</w:t>
      </w:r>
      <w:r w:rsidR="007D5C5F" w:rsidRPr="007D5C5F">
        <w:rPr>
          <w:color w:val="0A1F24" w:themeColor="text1"/>
        </w:rPr>
        <w:t xml:space="preserve"> need to be added to this </w:t>
      </w:r>
      <w:r w:rsidR="00BB26C9">
        <w:rPr>
          <w:color w:val="0A1F24" w:themeColor="text1"/>
        </w:rPr>
        <w:t xml:space="preserve">open </w:t>
      </w:r>
      <w:r w:rsidR="008A613C">
        <w:rPr>
          <w:color w:val="0A1F24" w:themeColor="text1"/>
        </w:rPr>
        <w:t>p</w:t>
      </w:r>
      <w:r w:rsidR="007D5C5F" w:rsidRPr="007D5C5F">
        <w:rPr>
          <w:color w:val="0A1F24" w:themeColor="text1"/>
        </w:rPr>
        <w:t>roceeding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7265" w14:textId="77777777" w:rsidR="00A74314" w:rsidRDefault="00FD28A8">
    <w:pPr>
      <w:pStyle w:val="Header"/>
    </w:pPr>
    <w:r w:rsidRPr="000B0F4B">
      <w:rPr>
        <w:noProof/>
      </w:rPr>
      <w:drawing>
        <wp:anchor distT="0" distB="0" distL="114300" distR="114300" simplePos="0" relativeHeight="251659776" behindDoc="1" locked="1" layoutInCell="1" allowOverlap="1" wp14:anchorId="186CF5E6" wp14:editId="27223FAA">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D042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E08A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73C3F58"/>
    <w:multiLevelType w:val="hybridMultilevel"/>
    <w:tmpl w:val="3A9AB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5318F4"/>
    <w:multiLevelType w:val="hybridMultilevel"/>
    <w:tmpl w:val="D65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D72DB"/>
    <w:multiLevelType w:val="hybridMultilevel"/>
    <w:tmpl w:val="3D2C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6" w15:restartNumberingAfterBreak="0">
    <w:nsid w:val="20BB518D"/>
    <w:multiLevelType w:val="multilevel"/>
    <w:tmpl w:val="A30A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B7347"/>
    <w:multiLevelType w:val="hybridMultilevel"/>
    <w:tmpl w:val="12465736"/>
    <w:lvl w:ilvl="0" w:tplc="CB7E54D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970AED"/>
    <w:multiLevelType w:val="multilevel"/>
    <w:tmpl w:val="40CE844C"/>
    <w:numStyleLink w:val="MLD1-9"/>
  </w:abstractNum>
  <w:abstractNum w:abstractNumId="20" w15:restartNumberingAfterBreak="0">
    <w:nsid w:val="3C08300C"/>
    <w:multiLevelType w:val="multilevel"/>
    <w:tmpl w:val="40CE844C"/>
    <w:numStyleLink w:val="MLD1-9"/>
  </w:abstractNum>
  <w:abstractNum w:abstractNumId="21"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242B6D"/>
    <w:multiLevelType w:val="hybridMultilevel"/>
    <w:tmpl w:val="1BA8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5"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A4254E"/>
    <w:multiLevelType w:val="hybridMultilevel"/>
    <w:tmpl w:val="BB66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0039D"/>
    <w:multiLevelType w:val="hybridMultilevel"/>
    <w:tmpl w:val="940C32C2"/>
    <w:lvl w:ilvl="0" w:tplc="902EDA08">
      <w:start w:val="1"/>
      <w:numFmt w:val="bullet"/>
      <w:lvlText w:val="¤"/>
      <w:lvlJc w:val="left"/>
      <w:pPr>
        <w:tabs>
          <w:tab w:val="num" w:pos="720"/>
        </w:tabs>
        <w:ind w:left="720" w:hanging="360"/>
      </w:pPr>
      <w:rPr>
        <w:rFonts w:ascii="Wingdings" w:hAnsi="Wingdings" w:hint="default"/>
      </w:rPr>
    </w:lvl>
    <w:lvl w:ilvl="1" w:tplc="F64427D0" w:tentative="1">
      <w:start w:val="1"/>
      <w:numFmt w:val="bullet"/>
      <w:lvlText w:val="¤"/>
      <w:lvlJc w:val="left"/>
      <w:pPr>
        <w:tabs>
          <w:tab w:val="num" w:pos="1440"/>
        </w:tabs>
        <w:ind w:left="1440" w:hanging="360"/>
      </w:pPr>
      <w:rPr>
        <w:rFonts w:ascii="Wingdings" w:hAnsi="Wingdings" w:hint="default"/>
      </w:rPr>
    </w:lvl>
    <w:lvl w:ilvl="2" w:tplc="BF48D166" w:tentative="1">
      <w:start w:val="1"/>
      <w:numFmt w:val="bullet"/>
      <w:lvlText w:val="¤"/>
      <w:lvlJc w:val="left"/>
      <w:pPr>
        <w:tabs>
          <w:tab w:val="num" w:pos="2160"/>
        </w:tabs>
        <w:ind w:left="2160" w:hanging="360"/>
      </w:pPr>
      <w:rPr>
        <w:rFonts w:ascii="Wingdings" w:hAnsi="Wingdings" w:hint="default"/>
      </w:rPr>
    </w:lvl>
    <w:lvl w:ilvl="3" w:tplc="D86EAE06" w:tentative="1">
      <w:start w:val="1"/>
      <w:numFmt w:val="bullet"/>
      <w:lvlText w:val="¤"/>
      <w:lvlJc w:val="left"/>
      <w:pPr>
        <w:tabs>
          <w:tab w:val="num" w:pos="2880"/>
        </w:tabs>
        <w:ind w:left="2880" w:hanging="360"/>
      </w:pPr>
      <w:rPr>
        <w:rFonts w:ascii="Wingdings" w:hAnsi="Wingdings" w:hint="default"/>
      </w:rPr>
    </w:lvl>
    <w:lvl w:ilvl="4" w:tplc="91969930" w:tentative="1">
      <w:start w:val="1"/>
      <w:numFmt w:val="bullet"/>
      <w:lvlText w:val="¤"/>
      <w:lvlJc w:val="left"/>
      <w:pPr>
        <w:tabs>
          <w:tab w:val="num" w:pos="3600"/>
        </w:tabs>
        <w:ind w:left="3600" w:hanging="360"/>
      </w:pPr>
      <w:rPr>
        <w:rFonts w:ascii="Wingdings" w:hAnsi="Wingdings" w:hint="default"/>
      </w:rPr>
    </w:lvl>
    <w:lvl w:ilvl="5" w:tplc="4BB85998" w:tentative="1">
      <w:start w:val="1"/>
      <w:numFmt w:val="bullet"/>
      <w:lvlText w:val="¤"/>
      <w:lvlJc w:val="left"/>
      <w:pPr>
        <w:tabs>
          <w:tab w:val="num" w:pos="4320"/>
        </w:tabs>
        <w:ind w:left="4320" w:hanging="360"/>
      </w:pPr>
      <w:rPr>
        <w:rFonts w:ascii="Wingdings" w:hAnsi="Wingdings" w:hint="default"/>
      </w:rPr>
    </w:lvl>
    <w:lvl w:ilvl="6" w:tplc="A3E8933A" w:tentative="1">
      <w:start w:val="1"/>
      <w:numFmt w:val="bullet"/>
      <w:lvlText w:val="¤"/>
      <w:lvlJc w:val="left"/>
      <w:pPr>
        <w:tabs>
          <w:tab w:val="num" w:pos="5040"/>
        </w:tabs>
        <w:ind w:left="5040" w:hanging="360"/>
      </w:pPr>
      <w:rPr>
        <w:rFonts w:ascii="Wingdings" w:hAnsi="Wingdings" w:hint="default"/>
      </w:rPr>
    </w:lvl>
    <w:lvl w:ilvl="7" w:tplc="8ED06478" w:tentative="1">
      <w:start w:val="1"/>
      <w:numFmt w:val="bullet"/>
      <w:lvlText w:val="¤"/>
      <w:lvlJc w:val="left"/>
      <w:pPr>
        <w:tabs>
          <w:tab w:val="num" w:pos="5760"/>
        </w:tabs>
        <w:ind w:left="5760" w:hanging="360"/>
      </w:pPr>
      <w:rPr>
        <w:rFonts w:ascii="Wingdings" w:hAnsi="Wingdings" w:hint="default"/>
      </w:rPr>
    </w:lvl>
    <w:lvl w:ilvl="8" w:tplc="D4B495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17EF1"/>
    <w:multiLevelType w:val="multilevel"/>
    <w:tmpl w:val="6E843954"/>
    <w:name w:val="Multilevel"/>
    <w:numStyleLink w:val="MLB1-9"/>
  </w:abstractNum>
  <w:abstractNum w:abstractNumId="30" w15:restartNumberingAfterBreak="0">
    <w:nsid w:val="6A545676"/>
    <w:multiLevelType w:val="hybridMultilevel"/>
    <w:tmpl w:val="884C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D41ED"/>
    <w:multiLevelType w:val="hybridMultilevel"/>
    <w:tmpl w:val="DF2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C7A1B"/>
    <w:multiLevelType w:val="hybridMultilevel"/>
    <w:tmpl w:val="799CBB1C"/>
    <w:lvl w:ilvl="0" w:tplc="AA90D406">
      <w:start w:val="1"/>
      <w:numFmt w:val="bullet"/>
      <w:lvlText w:val="¤"/>
      <w:lvlJc w:val="left"/>
      <w:pPr>
        <w:tabs>
          <w:tab w:val="num" w:pos="720"/>
        </w:tabs>
        <w:ind w:left="720" w:hanging="360"/>
      </w:pPr>
      <w:rPr>
        <w:rFonts w:ascii="Wingdings" w:hAnsi="Wingdings" w:hint="default"/>
      </w:rPr>
    </w:lvl>
    <w:lvl w:ilvl="1" w:tplc="A9AA522C" w:tentative="1">
      <w:start w:val="1"/>
      <w:numFmt w:val="bullet"/>
      <w:lvlText w:val="¤"/>
      <w:lvlJc w:val="left"/>
      <w:pPr>
        <w:tabs>
          <w:tab w:val="num" w:pos="1440"/>
        </w:tabs>
        <w:ind w:left="1440" w:hanging="360"/>
      </w:pPr>
      <w:rPr>
        <w:rFonts w:ascii="Wingdings" w:hAnsi="Wingdings" w:hint="default"/>
      </w:rPr>
    </w:lvl>
    <w:lvl w:ilvl="2" w:tplc="E354CE62" w:tentative="1">
      <w:start w:val="1"/>
      <w:numFmt w:val="bullet"/>
      <w:lvlText w:val="¤"/>
      <w:lvlJc w:val="left"/>
      <w:pPr>
        <w:tabs>
          <w:tab w:val="num" w:pos="2160"/>
        </w:tabs>
        <w:ind w:left="2160" w:hanging="360"/>
      </w:pPr>
      <w:rPr>
        <w:rFonts w:ascii="Wingdings" w:hAnsi="Wingdings" w:hint="default"/>
      </w:rPr>
    </w:lvl>
    <w:lvl w:ilvl="3" w:tplc="3304A720" w:tentative="1">
      <w:start w:val="1"/>
      <w:numFmt w:val="bullet"/>
      <w:lvlText w:val="¤"/>
      <w:lvlJc w:val="left"/>
      <w:pPr>
        <w:tabs>
          <w:tab w:val="num" w:pos="2880"/>
        </w:tabs>
        <w:ind w:left="2880" w:hanging="360"/>
      </w:pPr>
      <w:rPr>
        <w:rFonts w:ascii="Wingdings" w:hAnsi="Wingdings" w:hint="default"/>
      </w:rPr>
    </w:lvl>
    <w:lvl w:ilvl="4" w:tplc="04F0DFB6" w:tentative="1">
      <w:start w:val="1"/>
      <w:numFmt w:val="bullet"/>
      <w:lvlText w:val="¤"/>
      <w:lvlJc w:val="left"/>
      <w:pPr>
        <w:tabs>
          <w:tab w:val="num" w:pos="3600"/>
        </w:tabs>
        <w:ind w:left="3600" w:hanging="360"/>
      </w:pPr>
      <w:rPr>
        <w:rFonts w:ascii="Wingdings" w:hAnsi="Wingdings" w:hint="default"/>
      </w:rPr>
    </w:lvl>
    <w:lvl w:ilvl="5" w:tplc="F1F029E0" w:tentative="1">
      <w:start w:val="1"/>
      <w:numFmt w:val="bullet"/>
      <w:lvlText w:val="¤"/>
      <w:lvlJc w:val="left"/>
      <w:pPr>
        <w:tabs>
          <w:tab w:val="num" w:pos="4320"/>
        </w:tabs>
        <w:ind w:left="4320" w:hanging="360"/>
      </w:pPr>
      <w:rPr>
        <w:rFonts w:ascii="Wingdings" w:hAnsi="Wingdings" w:hint="default"/>
      </w:rPr>
    </w:lvl>
    <w:lvl w:ilvl="6" w:tplc="F39C33D6" w:tentative="1">
      <w:start w:val="1"/>
      <w:numFmt w:val="bullet"/>
      <w:lvlText w:val="¤"/>
      <w:lvlJc w:val="left"/>
      <w:pPr>
        <w:tabs>
          <w:tab w:val="num" w:pos="5040"/>
        </w:tabs>
        <w:ind w:left="5040" w:hanging="360"/>
      </w:pPr>
      <w:rPr>
        <w:rFonts w:ascii="Wingdings" w:hAnsi="Wingdings" w:hint="default"/>
      </w:rPr>
    </w:lvl>
    <w:lvl w:ilvl="7" w:tplc="F462160E" w:tentative="1">
      <w:start w:val="1"/>
      <w:numFmt w:val="bullet"/>
      <w:lvlText w:val="¤"/>
      <w:lvlJc w:val="left"/>
      <w:pPr>
        <w:tabs>
          <w:tab w:val="num" w:pos="5760"/>
        </w:tabs>
        <w:ind w:left="5760" w:hanging="360"/>
      </w:pPr>
      <w:rPr>
        <w:rFonts w:ascii="Wingdings" w:hAnsi="Wingdings" w:hint="default"/>
      </w:rPr>
    </w:lvl>
    <w:lvl w:ilvl="8" w:tplc="773A84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1D4A00"/>
    <w:multiLevelType w:val="multilevel"/>
    <w:tmpl w:val="6E843954"/>
    <w:numStyleLink w:val="MLB1-9"/>
  </w:abstractNum>
  <w:num w:numId="1" w16cid:durableId="420613269">
    <w:abstractNumId w:val="25"/>
  </w:num>
  <w:num w:numId="2" w16cid:durableId="908729669">
    <w:abstractNumId w:val="17"/>
  </w:num>
  <w:num w:numId="3" w16cid:durableId="33386666">
    <w:abstractNumId w:val="21"/>
  </w:num>
  <w:num w:numId="4" w16cid:durableId="573902558">
    <w:abstractNumId w:val="29"/>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239947864">
    <w:abstractNumId w:val="20"/>
  </w:num>
  <w:num w:numId="6" w16cid:durableId="1945337852">
    <w:abstractNumId w:val="15"/>
  </w:num>
  <w:num w:numId="7" w16cid:durableId="2115322302">
    <w:abstractNumId w:val="24"/>
  </w:num>
  <w:num w:numId="8" w16cid:durableId="1834252377">
    <w:abstractNumId w:val="17"/>
    <w:lvlOverride w:ilvl="0">
      <w:startOverride w:val="1"/>
    </w:lvlOverride>
  </w:num>
  <w:num w:numId="9" w16cid:durableId="260571140">
    <w:abstractNumId w:val="11"/>
  </w:num>
  <w:num w:numId="10" w16cid:durableId="208424814">
    <w:abstractNumId w:val="10"/>
  </w:num>
  <w:num w:numId="11" w16cid:durableId="1937321466">
    <w:abstractNumId w:val="8"/>
  </w:num>
  <w:num w:numId="12" w16cid:durableId="475954734">
    <w:abstractNumId w:val="7"/>
  </w:num>
  <w:num w:numId="13" w16cid:durableId="850531949">
    <w:abstractNumId w:val="6"/>
  </w:num>
  <w:num w:numId="14" w16cid:durableId="2016228116">
    <w:abstractNumId w:val="5"/>
  </w:num>
  <w:num w:numId="15" w16cid:durableId="1363020395">
    <w:abstractNumId w:val="9"/>
  </w:num>
  <w:num w:numId="16" w16cid:durableId="865145350">
    <w:abstractNumId w:val="4"/>
  </w:num>
  <w:num w:numId="17" w16cid:durableId="1510026709">
    <w:abstractNumId w:val="3"/>
  </w:num>
  <w:num w:numId="18" w16cid:durableId="1249076835">
    <w:abstractNumId w:val="2"/>
  </w:num>
  <w:num w:numId="19" w16cid:durableId="602423157">
    <w:abstractNumId w:val="1"/>
  </w:num>
  <w:num w:numId="20" w16cid:durableId="1175804599">
    <w:abstractNumId w:val="19"/>
  </w:num>
  <w:num w:numId="21" w16cid:durableId="1020084481">
    <w:abstractNumId w:val="33"/>
  </w:num>
  <w:num w:numId="22" w16cid:durableId="105201344">
    <w:abstractNumId w:val="29"/>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16cid:durableId="1984844184">
    <w:abstractNumId w:val="0"/>
  </w:num>
  <w:num w:numId="24" w16cid:durableId="219443165">
    <w:abstractNumId w:val="22"/>
  </w:num>
  <w:num w:numId="25" w16cid:durableId="591279546">
    <w:abstractNumId w:val="26"/>
  </w:num>
  <w:num w:numId="26" w16cid:durableId="2062710158">
    <w:abstractNumId w:val="18"/>
  </w:num>
  <w:num w:numId="27" w16cid:durableId="1650590869">
    <w:abstractNumId w:val="13"/>
  </w:num>
  <w:num w:numId="28" w16cid:durableId="2037653599">
    <w:abstractNumId w:val="27"/>
  </w:num>
  <w:num w:numId="29" w16cid:durableId="1462335792">
    <w:abstractNumId w:val="23"/>
  </w:num>
  <w:num w:numId="30" w16cid:durableId="1420324700">
    <w:abstractNumId w:val="12"/>
  </w:num>
  <w:num w:numId="31" w16cid:durableId="243681956">
    <w:abstractNumId w:val="16"/>
  </w:num>
  <w:num w:numId="32" w16cid:durableId="156500764">
    <w:abstractNumId w:val="30"/>
  </w:num>
  <w:num w:numId="33" w16cid:durableId="1609697333">
    <w:abstractNumId w:val="14"/>
  </w:num>
  <w:num w:numId="34" w16cid:durableId="1159269119">
    <w:abstractNumId w:val="32"/>
  </w:num>
  <w:num w:numId="35" w16cid:durableId="958226000">
    <w:abstractNumId w:val="28"/>
  </w:num>
  <w:num w:numId="36" w16cid:durableId="7354900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defaultTabStop w:val="720"/>
  <w:clickAndTypeStyle w:val="Left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B4"/>
    <w:rsid w:val="000057B7"/>
    <w:rsid w:val="00013432"/>
    <w:rsid w:val="000160A1"/>
    <w:rsid w:val="00023857"/>
    <w:rsid w:val="00026E1F"/>
    <w:rsid w:val="00030BB3"/>
    <w:rsid w:val="00035346"/>
    <w:rsid w:val="000410E0"/>
    <w:rsid w:val="000419DF"/>
    <w:rsid w:val="000429CE"/>
    <w:rsid w:val="000465CF"/>
    <w:rsid w:val="0004718F"/>
    <w:rsid w:val="00051F4B"/>
    <w:rsid w:val="00055BF6"/>
    <w:rsid w:val="000610A0"/>
    <w:rsid w:val="00062B9A"/>
    <w:rsid w:val="00064866"/>
    <w:rsid w:val="00064B83"/>
    <w:rsid w:val="00066368"/>
    <w:rsid w:val="00067214"/>
    <w:rsid w:val="000705DC"/>
    <w:rsid w:val="00073AA3"/>
    <w:rsid w:val="000804B3"/>
    <w:rsid w:val="000805D6"/>
    <w:rsid w:val="0008273D"/>
    <w:rsid w:val="000864EC"/>
    <w:rsid w:val="000926B1"/>
    <w:rsid w:val="000936C1"/>
    <w:rsid w:val="00093B82"/>
    <w:rsid w:val="00095402"/>
    <w:rsid w:val="00097138"/>
    <w:rsid w:val="000A0441"/>
    <w:rsid w:val="000A16E0"/>
    <w:rsid w:val="000A36FA"/>
    <w:rsid w:val="000A77B7"/>
    <w:rsid w:val="000B0F4B"/>
    <w:rsid w:val="000B5C68"/>
    <w:rsid w:val="000B704C"/>
    <w:rsid w:val="000B7911"/>
    <w:rsid w:val="000C09E6"/>
    <w:rsid w:val="000C5F6C"/>
    <w:rsid w:val="000D0C3D"/>
    <w:rsid w:val="000D199A"/>
    <w:rsid w:val="000D1D81"/>
    <w:rsid w:val="000D6DDD"/>
    <w:rsid w:val="000D71D2"/>
    <w:rsid w:val="000E5F07"/>
    <w:rsid w:val="000E6796"/>
    <w:rsid w:val="000F43CB"/>
    <w:rsid w:val="001001CE"/>
    <w:rsid w:val="0010054D"/>
    <w:rsid w:val="00102344"/>
    <w:rsid w:val="00104629"/>
    <w:rsid w:val="00105227"/>
    <w:rsid w:val="00106770"/>
    <w:rsid w:val="00111658"/>
    <w:rsid w:val="00114620"/>
    <w:rsid w:val="001202A5"/>
    <w:rsid w:val="00121C84"/>
    <w:rsid w:val="00124C3B"/>
    <w:rsid w:val="00125DF5"/>
    <w:rsid w:val="00127234"/>
    <w:rsid w:val="00127FE4"/>
    <w:rsid w:val="00130411"/>
    <w:rsid w:val="00131DC2"/>
    <w:rsid w:val="00140DAE"/>
    <w:rsid w:val="001421C7"/>
    <w:rsid w:val="00143D97"/>
    <w:rsid w:val="00143E37"/>
    <w:rsid w:val="001448CD"/>
    <w:rsid w:val="00144EA6"/>
    <w:rsid w:val="001454F8"/>
    <w:rsid w:val="00147696"/>
    <w:rsid w:val="00151DD9"/>
    <w:rsid w:val="0015213E"/>
    <w:rsid w:val="00154563"/>
    <w:rsid w:val="00154893"/>
    <w:rsid w:val="00155483"/>
    <w:rsid w:val="001564F7"/>
    <w:rsid w:val="00163B40"/>
    <w:rsid w:val="00163DA8"/>
    <w:rsid w:val="00164614"/>
    <w:rsid w:val="0016472E"/>
    <w:rsid w:val="00165D66"/>
    <w:rsid w:val="00170023"/>
    <w:rsid w:val="001706BD"/>
    <w:rsid w:val="001732F2"/>
    <w:rsid w:val="0017466D"/>
    <w:rsid w:val="0017568C"/>
    <w:rsid w:val="00177562"/>
    <w:rsid w:val="00180303"/>
    <w:rsid w:val="00183725"/>
    <w:rsid w:val="001919C4"/>
    <w:rsid w:val="00196FBB"/>
    <w:rsid w:val="001A3028"/>
    <w:rsid w:val="001B054F"/>
    <w:rsid w:val="001B1891"/>
    <w:rsid w:val="001B27C9"/>
    <w:rsid w:val="001B48EF"/>
    <w:rsid w:val="001B4D7D"/>
    <w:rsid w:val="001B612B"/>
    <w:rsid w:val="001B7EE5"/>
    <w:rsid w:val="001C27CF"/>
    <w:rsid w:val="001C4BEF"/>
    <w:rsid w:val="001C58C4"/>
    <w:rsid w:val="001C792E"/>
    <w:rsid w:val="001D126D"/>
    <w:rsid w:val="001D1F11"/>
    <w:rsid w:val="001E065F"/>
    <w:rsid w:val="001E2BA4"/>
    <w:rsid w:val="001E54A0"/>
    <w:rsid w:val="001F2D71"/>
    <w:rsid w:val="001F60E3"/>
    <w:rsid w:val="001F6A01"/>
    <w:rsid w:val="002006C9"/>
    <w:rsid w:val="00200E8D"/>
    <w:rsid w:val="002012A8"/>
    <w:rsid w:val="00201BCA"/>
    <w:rsid w:val="00204C5D"/>
    <w:rsid w:val="002065D6"/>
    <w:rsid w:val="00212F81"/>
    <w:rsid w:val="00215D4B"/>
    <w:rsid w:val="00216494"/>
    <w:rsid w:val="0021686F"/>
    <w:rsid w:val="00220D5A"/>
    <w:rsid w:val="00224916"/>
    <w:rsid w:val="00224CEF"/>
    <w:rsid w:val="00224E00"/>
    <w:rsid w:val="00225268"/>
    <w:rsid w:val="0022624B"/>
    <w:rsid w:val="00226FEE"/>
    <w:rsid w:val="002313C0"/>
    <w:rsid w:val="00233290"/>
    <w:rsid w:val="00233CDB"/>
    <w:rsid w:val="00235448"/>
    <w:rsid w:val="00237AB8"/>
    <w:rsid w:val="00240ACB"/>
    <w:rsid w:val="00242EDA"/>
    <w:rsid w:val="00242F55"/>
    <w:rsid w:val="00246D98"/>
    <w:rsid w:val="0025007B"/>
    <w:rsid w:val="00250471"/>
    <w:rsid w:val="00250CBA"/>
    <w:rsid w:val="00252E2C"/>
    <w:rsid w:val="002540BE"/>
    <w:rsid w:val="00254A22"/>
    <w:rsid w:val="00257945"/>
    <w:rsid w:val="00260164"/>
    <w:rsid w:val="00264C6C"/>
    <w:rsid w:val="00267EA7"/>
    <w:rsid w:val="00270E83"/>
    <w:rsid w:val="00271AB9"/>
    <w:rsid w:val="00271CBB"/>
    <w:rsid w:val="00272B3E"/>
    <w:rsid w:val="00272C09"/>
    <w:rsid w:val="0027465A"/>
    <w:rsid w:val="00274960"/>
    <w:rsid w:val="0027559D"/>
    <w:rsid w:val="00276822"/>
    <w:rsid w:val="00277177"/>
    <w:rsid w:val="00292F3C"/>
    <w:rsid w:val="0029789A"/>
    <w:rsid w:val="002A0BA7"/>
    <w:rsid w:val="002A13FB"/>
    <w:rsid w:val="002A20EE"/>
    <w:rsid w:val="002A2E59"/>
    <w:rsid w:val="002A4BA4"/>
    <w:rsid w:val="002A512D"/>
    <w:rsid w:val="002A7EAD"/>
    <w:rsid w:val="002B34C0"/>
    <w:rsid w:val="002B4A69"/>
    <w:rsid w:val="002B4DB0"/>
    <w:rsid w:val="002B55DE"/>
    <w:rsid w:val="002B747F"/>
    <w:rsid w:val="002C10EA"/>
    <w:rsid w:val="002C1336"/>
    <w:rsid w:val="002C20E5"/>
    <w:rsid w:val="002C39BC"/>
    <w:rsid w:val="002C3A3A"/>
    <w:rsid w:val="002C6A55"/>
    <w:rsid w:val="002D263A"/>
    <w:rsid w:val="002D642E"/>
    <w:rsid w:val="002E0067"/>
    <w:rsid w:val="002E268C"/>
    <w:rsid w:val="002E6873"/>
    <w:rsid w:val="002F2B2F"/>
    <w:rsid w:val="002F382F"/>
    <w:rsid w:val="002F403D"/>
    <w:rsid w:val="002F4CB5"/>
    <w:rsid w:val="002F5D2D"/>
    <w:rsid w:val="00301508"/>
    <w:rsid w:val="00304C00"/>
    <w:rsid w:val="003057E2"/>
    <w:rsid w:val="00310E45"/>
    <w:rsid w:val="00314678"/>
    <w:rsid w:val="00314892"/>
    <w:rsid w:val="00320D92"/>
    <w:rsid w:val="0032181C"/>
    <w:rsid w:val="003263A9"/>
    <w:rsid w:val="0033017E"/>
    <w:rsid w:val="0033441A"/>
    <w:rsid w:val="00334B4A"/>
    <w:rsid w:val="00340F24"/>
    <w:rsid w:val="003417AA"/>
    <w:rsid w:val="00342D8E"/>
    <w:rsid w:val="00343DBE"/>
    <w:rsid w:val="00344117"/>
    <w:rsid w:val="00344FD1"/>
    <w:rsid w:val="00345CF4"/>
    <w:rsid w:val="00346651"/>
    <w:rsid w:val="00347D0F"/>
    <w:rsid w:val="003537BA"/>
    <w:rsid w:val="00353A8E"/>
    <w:rsid w:val="00356489"/>
    <w:rsid w:val="00356B34"/>
    <w:rsid w:val="00357E5A"/>
    <w:rsid w:val="003637A9"/>
    <w:rsid w:val="0036479D"/>
    <w:rsid w:val="00366720"/>
    <w:rsid w:val="00374F4A"/>
    <w:rsid w:val="00376ED2"/>
    <w:rsid w:val="00381F85"/>
    <w:rsid w:val="00382835"/>
    <w:rsid w:val="0038680C"/>
    <w:rsid w:val="00391B5C"/>
    <w:rsid w:val="00392DC6"/>
    <w:rsid w:val="00397FF3"/>
    <w:rsid w:val="003A0F03"/>
    <w:rsid w:val="003A3940"/>
    <w:rsid w:val="003A4CEE"/>
    <w:rsid w:val="003A6319"/>
    <w:rsid w:val="003A713F"/>
    <w:rsid w:val="003A77BA"/>
    <w:rsid w:val="003A7FF8"/>
    <w:rsid w:val="003B1863"/>
    <w:rsid w:val="003B1E2A"/>
    <w:rsid w:val="003B65B8"/>
    <w:rsid w:val="003C39B3"/>
    <w:rsid w:val="003C4B13"/>
    <w:rsid w:val="003C54E2"/>
    <w:rsid w:val="003C5524"/>
    <w:rsid w:val="003D0ED7"/>
    <w:rsid w:val="003D162C"/>
    <w:rsid w:val="003D1E1B"/>
    <w:rsid w:val="003D37FA"/>
    <w:rsid w:val="003D4AD6"/>
    <w:rsid w:val="003D5517"/>
    <w:rsid w:val="003D56DB"/>
    <w:rsid w:val="003E06E9"/>
    <w:rsid w:val="003E1754"/>
    <w:rsid w:val="003E2468"/>
    <w:rsid w:val="003E6D1B"/>
    <w:rsid w:val="003F4A39"/>
    <w:rsid w:val="003F4D5E"/>
    <w:rsid w:val="004003CE"/>
    <w:rsid w:val="0040069E"/>
    <w:rsid w:val="00402B3A"/>
    <w:rsid w:val="00402E14"/>
    <w:rsid w:val="00402FD3"/>
    <w:rsid w:val="00404B17"/>
    <w:rsid w:val="004062A9"/>
    <w:rsid w:val="00410DCE"/>
    <w:rsid w:val="00413D5B"/>
    <w:rsid w:val="00417E56"/>
    <w:rsid w:val="0042226E"/>
    <w:rsid w:val="00423810"/>
    <w:rsid w:val="00427761"/>
    <w:rsid w:val="00427DDD"/>
    <w:rsid w:val="00430464"/>
    <w:rsid w:val="004353CF"/>
    <w:rsid w:val="00437D7A"/>
    <w:rsid w:val="00440C29"/>
    <w:rsid w:val="00451618"/>
    <w:rsid w:val="0045585A"/>
    <w:rsid w:val="00455B5C"/>
    <w:rsid w:val="0045687C"/>
    <w:rsid w:val="00456A39"/>
    <w:rsid w:val="00457A0C"/>
    <w:rsid w:val="004602FC"/>
    <w:rsid w:val="004605A4"/>
    <w:rsid w:val="004608F7"/>
    <w:rsid w:val="0046241F"/>
    <w:rsid w:val="00462EEC"/>
    <w:rsid w:val="00462FC3"/>
    <w:rsid w:val="00464BED"/>
    <w:rsid w:val="004673C7"/>
    <w:rsid w:val="00467C83"/>
    <w:rsid w:val="00471DC4"/>
    <w:rsid w:val="004722BD"/>
    <w:rsid w:val="004737B0"/>
    <w:rsid w:val="00474188"/>
    <w:rsid w:val="00474628"/>
    <w:rsid w:val="00475AB7"/>
    <w:rsid w:val="004769A2"/>
    <w:rsid w:val="00480BB2"/>
    <w:rsid w:val="004825C7"/>
    <w:rsid w:val="00487E4D"/>
    <w:rsid w:val="00487F43"/>
    <w:rsid w:val="0049082F"/>
    <w:rsid w:val="004938EC"/>
    <w:rsid w:val="0049494B"/>
    <w:rsid w:val="0049686E"/>
    <w:rsid w:val="00497A39"/>
    <w:rsid w:val="004A13BF"/>
    <w:rsid w:val="004A5334"/>
    <w:rsid w:val="004A54ED"/>
    <w:rsid w:val="004A7E33"/>
    <w:rsid w:val="004B1FF0"/>
    <w:rsid w:val="004B2DFD"/>
    <w:rsid w:val="004B60E6"/>
    <w:rsid w:val="004B69BB"/>
    <w:rsid w:val="004C1400"/>
    <w:rsid w:val="004C6EFC"/>
    <w:rsid w:val="004D24CB"/>
    <w:rsid w:val="004D3A1E"/>
    <w:rsid w:val="004D5743"/>
    <w:rsid w:val="004D5A60"/>
    <w:rsid w:val="004D7B68"/>
    <w:rsid w:val="004E14E7"/>
    <w:rsid w:val="004E407C"/>
    <w:rsid w:val="004F3667"/>
    <w:rsid w:val="004F37D3"/>
    <w:rsid w:val="004F3EE4"/>
    <w:rsid w:val="004F7A95"/>
    <w:rsid w:val="004F7EF2"/>
    <w:rsid w:val="0050398B"/>
    <w:rsid w:val="00504E64"/>
    <w:rsid w:val="00510816"/>
    <w:rsid w:val="0051121B"/>
    <w:rsid w:val="00512563"/>
    <w:rsid w:val="00513B07"/>
    <w:rsid w:val="00516A20"/>
    <w:rsid w:val="005225A6"/>
    <w:rsid w:val="00525521"/>
    <w:rsid w:val="00525731"/>
    <w:rsid w:val="005258A1"/>
    <w:rsid w:val="0052661A"/>
    <w:rsid w:val="0053296A"/>
    <w:rsid w:val="005336FB"/>
    <w:rsid w:val="00533CF4"/>
    <w:rsid w:val="00536C7A"/>
    <w:rsid w:val="00545FD7"/>
    <w:rsid w:val="0055044B"/>
    <w:rsid w:val="00551987"/>
    <w:rsid w:val="005626CF"/>
    <w:rsid w:val="00567056"/>
    <w:rsid w:val="0056719D"/>
    <w:rsid w:val="00571447"/>
    <w:rsid w:val="00576D6A"/>
    <w:rsid w:val="005771B3"/>
    <w:rsid w:val="00582614"/>
    <w:rsid w:val="005862CA"/>
    <w:rsid w:val="00587390"/>
    <w:rsid w:val="00593607"/>
    <w:rsid w:val="005974BE"/>
    <w:rsid w:val="00597DEA"/>
    <w:rsid w:val="005A1780"/>
    <w:rsid w:val="005A2C38"/>
    <w:rsid w:val="005A37BA"/>
    <w:rsid w:val="005A5535"/>
    <w:rsid w:val="005A77DC"/>
    <w:rsid w:val="005A7DC6"/>
    <w:rsid w:val="005B0228"/>
    <w:rsid w:val="005B0F10"/>
    <w:rsid w:val="005B376C"/>
    <w:rsid w:val="005B6DF9"/>
    <w:rsid w:val="005C1B40"/>
    <w:rsid w:val="005C1F6D"/>
    <w:rsid w:val="005C308D"/>
    <w:rsid w:val="005C33E6"/>
    <w:rsid w:val="005D0276"/>
    <w:rsid w:val="005D0428"/>
    <w:rsid w:val="005D0B95"/>
    <w:rsid w:val="005D1722"/>
    <w:rsid w:val="005D610F"/>
    <w:rsid w:val="005E160C"/>
    <w:rsid w:val="005E196F"/>
    <w:rsid w:val="005E25D1"/>
    <w:rsid w:val="005E3A5F"/>
    <w:rsid w:val="005E4005"/>
    <w:rsid w:val="005E4C3F"/>
    <w:rsid w:val="005F225A"/>
    <w:rsid w:val="005F3BC7"/>
    <w:rsid w:val="005F4FE0"/>
    <w:rsid w:val="006002BE"/>
    <w:rsid w:val="00602B53"/>
    <w:rsid w:val="0060760E"/>
    <w:rsid w:val="00610512"/>
    <w:rsid w:val="00613244"/>
    <w:rsid w:val="006132F5"/>
    <w:rsid w:val="00613394"/>
    <w:rsid w:val="00613421"/>
    <w:rsid w:val="0062279C"/>
    <w:rsid w:val="006247EF"/>
    <w:rsid w:val="00626B1B"/>
    <w:rsid w:val="00633D56"/>
    <w:rsid w:val="00633F20"/>
    <w:rsid w:val="006344A2"/>
    <w:rsid w:val="00636483"/>
    <w:rsid w:val="00637B89"/>
    <w:rsid w:val="00642CA9"/>
    <w:rsid w:val="00642D3A"/>
    <w:rsid w:val="00644DA4"/>
    <w:rsid w:val="006473AB"/>
    <w:rsid w:val="00647830"/>
    <w:rsid w:val="00650DA2"/>
    <w:rsid w:val="00650F58"/>
    <w:rsid w:val="00651F37"/>
    <w:rsid w:val="00654920"/>
    <w:rsid w:val="00655AF7"/>
    <w:rsid w:val="006568EC"/>
    <w:rsid w:val="00657D4D"/>
    <w:rsid w:val="00661070"/>
    <w:rsid w:val="00662108"/>
    <w:rsid w:val="00663345"/>
    <w:rsid w:val="006678BC"/>
    <w:rsid w:val="006718AA"/>
    <w:rsid w:val="00674F9C"/>
    <w:rsid w:val="00676CC0"/>
    <w:rsid w:val="006842E0"/>
    <w:rsid w:val="00684D51"/>
    <w:rsid w:val="006858DA"/>
    <w:rsid w:val="00685EF5"/>
    <w:rsid w:val="00687B26"/>
    <w:rsid w:val="0069217A"/>
    <w:rsid w:val="00692FA7"/>
    <w:rsid w:val="006955DF"/>
    <w:rsid w:val="00695E63"/>
    <w:rsid w:val="006966AA"/>
    <w:rsid w:val="00697217"/>
    <w:rsid w:val="00697BC8"/>
    <w:rsid w:val="00697DEF"/>
    <w:rsid w:val="006A06F9"/>
    <w:rsid w:val="006A3EC2"/>
    <w:rsid w:val="006A4017"/>
    <w:rsid w:val="006A64BF"/>
    <w:rsid w:val="006A6A1F"/>
    <w:rsid w:val="006A7A18"/>
    <w:rsid w:val="006B1025"/>
    <w:rsid w:val="006B3FC2"/>
    <w:rsid w:val="006B661A"/>
    <w:rsid w:val="006B6B7F"/>
    <w:rsid w:val="006C23BE"/>
    <w:rsid w:val="006C5053"/>
    <w:rsid w:val="006C7BD4"/>
    <w:rsid w:val="006D1812"/>
    <w:rsid w:val="006D571D"/>
    <w:rsid w:val="006E0D5E"/>
    <w:rsid w:val="006E2CEC"/>
    <w:rsid w:val="006E3026"/>
    <w:rsid w:val="006E4611"/>
    <w:rsid w:val="006E4895"/>
    <w:rsid w:val="006E5E5A"/>
    <w:rsid w:val="006E7165"/>
    <w:rsid w:val="006F0E8F"/>
    <w:rsid w:val="006F295D"/>
    <w:rsid w:val="006F3606"/>
    <w:rsid w:val="006F4D52"/>
    <w:rsid w:val="006F4E38"/>
    <w:rsid w:val="0070090C"/>
    <w:rsid w:val="00701971"/>
    <w:rsid w:val="00704FEA"/>
    <w:rsid w:val="00705C38"/>
    <w:rsid w:val="00706001"/>
    <w:rsid w:val="0070612C"/>
    <w:rsid w:val="0071298B"/>
    <w:rsid w:val="00712AC3"/>
    <w:rsid w:val="0071352C"/>
    <w:rsid w:val="00713674"/>
    <w:rsid w:val="00714DEF"/>
    <w:rsid w:val="00715555"/>
    <w:rsid w:val="00716595"/>
    <w:rsid w:val="00717B2D"/>
    <w:rsid w:val="0072033D"/>
    <w:rsid w:val="007253A8"/>
    <w:rsid w:val="00731B37"/>
    <w:rsid w:val="007324D1"/>
    <w:rsid w:val="00736AFD"/>
    <w:rsid w:val="007427CA"/>
    <w:rsid w:val="007430C3"/>
    <w:rsid w:val="0074398B"/>
    <w:rsid w:val="00746BB8"/>
    <w:rsid w:val="00750D5A"/>
    <w:rsid w:val="00752522"/>
    <w:rsid w:val="0075299D"/>
    <w:rsid w:val="00753395"/>
    <w:rsid w:val="00753699"/>
    <w:rsid w:val="00755B08"/>
    <w:rsid w:val="00761842"/>
    <w:rsid w:val="007632F7"/>
    <w:rsid w:val="00764127"/>
    <w:rsid w:val="0076426D"/>
    <w:rsid w:val="00767F6E"/>
    <w:rsid w:val="00775D10"/>
    <w:rsid w:val="00776C60"/>
    <w:rsid w:val="007771E2"/>
    <w:rsid w:val="00780812"/>
    <w:rsid w:val="0078166D"/>
    <w:rsid w:val="0078242D"/>
    <w:rsid w:val="00782B3F"/>
    <w:rsid w:val="00783D48"/>
    <w:rsid w:val="00783D49"/>
    <w:rsid w:val="00783EB1"/>
    <w:rsid w:val="00791C28"/>
    <w:rsid w:val="007957C9"/>
    <w:rsid w:val="007A047A"/>
    <w:rsid w:val="007A7284"/>
    <w:rsid w:val="007B3F58"/>
    <w:rsid w:val="007B4768"/>
    <w:rsid w:val="007B5E2F"/>
    <w:rsid w:val="007C4BD4"/>
    <w:rsid w:val="007C5B24"/>
    <w:rsid w:val="007C7973"/>
    <w:rsid w:val="007C7ECA"/>
    <w:rsid w:val="007D1048"/>
    <w:rsid w:val="007D2557"/>
    <w:rsid w:val="007D3573"/>
    <w:rsid w:val="007D48B4"/>
    <w:rsid w:val="007D5917"/>
    <w:rsid w:val="007D5C5F"/>
    <w:rsid w:val="007D6EED"/>
    <w:rsid w:val="007D7DAA"/>
    <w:rsid w:val="007E1153"/>
    <w:rsid w:val="007E1814"/>
    <w:rsid w:val="007E194D"/>
    <w:rsid w:val="007E1F18"/>
    <w:rsid w:val="007E58F4"/>
    <w:rsid w:val="007E77AC"/>
    <w:rsid w:val="007F0CCB"/>
    <w:rsid w:val="007F1CE3"/>
    <w:rsid w:val="007F1D00"/>
    <w:rsid w:val="007F3B73"/>
    <w:rsid w:val="007F4CED"/>
    <w:rsid w:val="007F5474"/>
    <w:rsid w:val="007F56A9"/>
    <w:rsid w:val="007F6753"/>
    <w:rsid w:val="00800A23"/>
    <w:rsid w:val="0080109C"/>
    <w:rsid w:val="00804D73"/>
    <w:rsid w:val="0080544F"/>
    <w:rsid w:val="00805D25"/>
    <w:rsid w:val="00811350"/>
    <w:rsid w:val="00813748"/>
    <w:rsid w:val="00816BB5"/>
    <w:rsid w:val="00822148"/>
    <w:rsid w:val="008241D5"/>
    <w:rsid w:val="00826049"/>
    <w:rsid w:val="00826F55"/>
    <w:rsid w:val="00827B18"/>
    <w:rsid w:val="00831E0C"/>
    <w:rsid w:val="00832CD1"/>
    <w:rsid w:val="00833F78"/>
    <w:rsid w:val="00837028"/>
    <w:rsid w:val="00837809"/>
    <w:rsid w:val="00842249"/>
    <w:rsid w:val="00842397"/>
    <w:rsid w:val="00846A29"/>
    <w:rsid w:val="008475D9"/>
    <w:rsid w:val="0085268C"/>
    <w:rsid w:val="00856BAB"/>
    <w:rsid w:val="00860D73"/>
    <w:rsid w:val="00863C7E"/>
    <w:rsid w:val="008641B1"/>
    <w:rsid w:val="00864D2A"/>
    <w:rsid w:val="008707C1"/>
    <w:rsid w:val="00874380"/>
    <w:rsid w:val="0087469C"/>
    <w:rsid w:val="0087608F"/>
    <w:rsid w:val="00881C63"/>
    <w:rsid w:val="00884079"/>
    <w:rsid w:val="0088548F"/>
    <w:rsid w:val="00887966"/>
    <w:rsid w:val="00890E30"/>
    <w:rsid w:val="00892403"/>
    <w:rsid w:val="008A0171"/>
    <w:rsid w:val="008A613C"/>
    <w:rsid w:val="008A7893"/>
    <w:rsid w:val="008B1B31"/>
    <w:rsid w:val="008B1B8C"/>
    <w:rsid w:val="008B5133"/>
    <w:rsid w:val="008B62C4"/>
    <w:rsid w:val="008B6A24"/>
    <w:rsid w:val="008C0C5A"/>
    <w:rsid w:val="008C6BFC"/>
    <w:rsid w:val="008D0224"/>
    <w:rsid w:val="008D13E9"/>
    <w:rsid w:val="008D56B1"/>
    <w:rsid w:val="008E0863"/>
    <w:rsid w:val="008E5055"/>
    <w:rsid w:val="008F2056"/>
    <w:rsid w:val="008F2656"/>
    <w:rsid w:val="008F4BB0"/>
    <w:rsid w:val="008F56DD"/>
    <w:rsid w:val="008F6B4F"/>
    <w:rsid w:val="009005B4"/>
    <w:rsid w:val="00900ABB"/>
    <w:rsid w:val="00902639"/>
    <w:rsid w:val="00903FAB"/>
    <w:rsid w:val="00907F7B"/>
    <w:rsid w:val="009101AD"/>
    <w:rsid w:val="00910DBA"/>
    <w:rsid w:val="00911134"/>
    <w:rsid w:val="00911939"/>
    <w:rsid w:val="0091328B"/>
    <w:rsid w:val="009136FC"/>
    <w:rsid w:val="00914461"/>
    <w:rsid w:val="009146F7"/>
    <w:rsid w:val="009217FF"/>
    <w:rsid w:val="00921CBB"/>
    <w:rsid w:val="00923A69"/>
    <w:rsid w:val="00931886"/>
    <w:rsid w:val="00931974"/>
    <w:rsid w:val="00932586"/>
    <w:rsid w:val="00933DAC"/>
    <w:rsid w:val="0093514C"/>
    <w:rsid w:val="00936F73"/>
    <w:rsid w:val="00937A69"/>
    <w:rsid w:val="009414FB"/>
    <w:rsid w:val="0094301D"/>
    <w:rsid w:val="00944E94"/>
    <w:rsid w:val="0095032B"/>
    <w:rsid w:val="00953D53"/>
    <w:rsid w:val="00955BCD"/>
    <w:rsid w:val="00955C6E"/>
    <w:rsid w:val="00961243"/>
    <w:rsid w:val="00972CD1"/>
    <w:rsid w:val="0097323A"/>
    <w:rsid w:val="00974C6C"/>
    <w:rsid w:val="00976735"/>
    <w:rsid w:val="009803F2"/>
    <w:rsid w:val="0098348F"/>
    <w:rsid w:val="0099162A"/>
    <w:rsid w:val="00991F5D"/>
    <w:rsid w:val="00993BEC"/>
    <w:rsid w:val="00993E98"/>
    <w:rsid w:val="00995FBC"/>
    <w:rsid w:val="009A1923"/>
    <w:rsid w:val="009A28B8"/>
    <w:rsid w:val="009B0CA5"/>
    <w:rsid w:val="009B3375"/>
    <w:rsid w:val="009B4887"/>
    <w:rsid w:val="009B4A09"/>
    <w:rsid w:val="009B4F9F"/>
    <w:rsid w:val="009B6352"/>
    <w:rsid w:val="009B7103"/>
    <w:rsid w:val="009B71F1"/>
    <w:rsid w:val="009B75D4"/>
    <w:rsid w:val="009C1ACB"/>
    <w:rsid w:val="009C2E6D"/>
    <w:rsid w:val="009C43EB"/>
    <w:rsid w:val="009C533C"/>
    <w:rsid w:val="009C78DC"/>
    <w:rsid w:val="009D001A"/>
    <w:rsid w:val="009D186F"/>
    <w:rsid w:val="009D6B62"/>
    <w:rsid w:val="009E0246"/>
    <w:rsid w:val="009E0392"/>
    <w:rsid w:val="009E1F31"/>
    <w:rsid w:val="009E6AA1"/>
    <w:rsid w:val="009E7857"/>
    <w:rsid w:val="009E7B6B"/>
    <w:rsid w:val="009F01BD"/>
    <w:rsid w:val="009F4732"/>
    <w:rsid w:val="009F636A"/>
    <w:rsid w:val="009F6E00"/>
    <w:rsid w:val="00A01477"/>
    <w:rsid w:val="00A015A0"/>
    <w:rsid w:val="00A03B15"/>
    <w:rsid w:val="00A07EE7"/>
    <w:rsid w:val="00A26D68"/>
    <w:rsid w:val="00A3284D"/>
    <w:rsid w:val="00A32D44"/>
    <w:rsid w:val="00A3404D"/>
    <w:rsid w:val="00A347C2"/>
    <w:rsid w:val="00A35BEC"/>
    <w:rsid w:val="00A35F2B"/>
    <w:rsid w:val="00A36241"/>
    <w:rsid w:val="00A41367"/>
    <w:rsid w:val="00A52AE6"/>
    <w:rsid w:val="00A538C4"/>
    <w:rsid w:val="00A53BD5"/>
    <w:rsid w:val="00A55014"/>
    <w:rsid w:val="00A579CC"/>
    <w:rsid w:val="00A606AF"/>
    <w:rsid w:val="00A6492E"/>
    <w:rsid w:val="00A7172D"/>
    <w:rsid w:val="00A74314"/>
    <w:rsid w:val="00A7527B"/>
    <w:rsid w:val="00A77763"/>
    <w:rsid w:val="00A81BB9"/>
    <w:rsid w:val="00A8256A"/>
    <w:rsid w:val="00A82CFA"/>
    <w:rsid w:val="00A85485"/>
    <w:rsid w:val="00A92D62"/>
    <w:rsid w:val="00A9424B"/>
    <w:rsid w:val="00A96A2C"/>
    <w:rsid w:val="00AA4108"/>
    <w:rsid w:val="00AA6552"/>
    <w:rsid w:val="00AA6F3D"/>
    <w:rsid w:val="00AB3A74"/>
    <w:rsid w:val="00AB3CB1"/>
    <w:rsid w:val="00AB635B"/>
    <w:rsid w:val="00AB71DF"/>
    <w:rsid w:val="00AC3184"/>
    <w:rsid w:val="00AC380D"/>
    <w:rsid w:val="00AC5A76"/>
    <w:rsid w:val="00AC6261"/>
    <w:rsid w:val="00AC76D6"/>
    <w:rsid w:val="00AE00F3"/>
    <w:rsid w:val="00AE0289"/>
    <w:rsid w:val="00AE2BE0"/>
    <w:rsid w:val="00AE40F7"/>
    <w:rsid w:val="00AE5D69"/>
    <w:rsid w:val="00AE7FEB"/>
    <w:rsid w:val="00AF075B"/>
    <w:rsid w:val="00AF3D7C"/>
    <w:rsid w:val="00AF4129"/>
    <w:rsid w:val="00AF531D"/>
    <w:rsid w:val="00AF5C8A"/>
    <w:rsid w:val="00AF7A39"/>
    <w:rsid w:val="00AF7C79"/>
    <w:rsid w:val="00B00756"/>
    <w:rsid w:val="00B00EB1"/>
    <w:rsid w:val="00B06829"/>
    <w:rsid w:val="00B07301"/>
    <w:rsid w:val="00B11D84"/>
    <w:rsid w:val="00B1201A"/>
    <w:rsid w:val="00B15426"/>
    <w:rsid w:val="00B15662"/>
    <w:rsid w:val="00B15FD4"/>
    <w:rsid w:val="00B2172A"/>
    <w:rsid w:val="00B25FE7"/>
    <w:rsid w:val="00B2610C"/>
    <w:rsid w:val="00B26935"/>
    <w:rsid w:val="00B305D0"/>
    <w:rsid w:val="00B312AD"/>
    <w:rsid w:val="00B31AB3"/>
    <w:rsid w:val="00B31DAE"/>
    <w:rsid w:val="00B32DF8"/>
    <w:rsid w:val="00B331BF"/>
    <w:rsid w:val="00B33375"/>
    <w:rsid w:val="00B36E99"/>
    <w:rsid w:val="00B41EFA"/>
    <w:rsid w:val="00B52D0A"/>
    <w:rsid w:val="00B539D1"/>
    <w:rsid w:val="00B65A72"/>
    <w:rsid w:val="00B66302"/>
    <w:rsid w:val="00B77683"/>
    <w:rsid w:val="00B837F4"/>
    <w:rsid w:val="00B848F5"/>
    <w:rsid w:val="00B8564F"/>
    <w:rsid w:val="00B856BF"/>
    <w:rsid w:val="00B93E53"/>
    <w:rsid w:val="00B94192"/>
    <w:rsid w:val="00B950A0"/>
    <w:rsid w:val="00B96692"/>
    <w:rsid w:val="00B9693E"/>
    <w:rsid w:val="00B971EC"/>
    <w:rsid w:val="00BA0659"/>
    <w:rsid w:val="00BA2645"/>
    <w:rsid w:val="00BA349A"/>
    <w:rsid w:val="00BA3BAD"/>
    <w:rsid w:val="00BB25D3"/>
    <w:rsid w:val="00BB26C9"/>
    <w:rsid w:val="00BC06B0"/>
    <w:rsid w:val="00BC0B12"/>
    <w:rsid w:val="00BC54B1"/>
    <w:rsid w:val="00BD0562"/>
    <w:rsid w:val="00BD5368"/>
    <w:rsid w:val="00BD6835"/>
    <w:rsid w:val="00BD6AA9"/>
    <w:rsid w:val="00BD7925"/>
    <w:rsid w:val="00BD7C7C"/>
    <w:rsid w:val="00BE2067"/>
    <w:rsid w:val="00BE6F3E"/>
    <w:rsid w:val="00BF0101"/>
    <w:rsid w:val="00BF0C50"/>
    <w:rsid w:val="00BF65ED"/>
    <w:rsid w:val="00BF6953"/>
    <w:rsid w:val="00C0305D"/>
    <w:rsid w:val="00C0583B"/>
    <w:rsid w:val="00C14255"/>
    <w:rsid w:val="00C1705E"/>
    <w:rsid w:val="00C1757D"/>
    <w:rsid w:val="00C225D8"/>
    <w:rsid w:val="00C26264"/>
    <w:rsid w:val="00C37A2A"/>
    <w:rsid w:val="00C43023"/>
    <w:rsid w:val="00C502F3"/>
    <w:rsid w:val="00C50FF8"/>
    <w:rsid w:val="00C52C55"/>
    <w:rsid w:val="00C63A4B"/>
    <w:rsid w:val="00C64CD8"/>
    <w:rsid w:val="00C6701B"/>
    <w:rsid w:val="00C70EA5"/>
    <w:rsid w:val="00C72B5B"/>
    <w:rsid w:val="00C8383E"/>
    <w:rsid w:val="00C845E7"/>
    <w:rsid w:val="00C84B2E"/>
    <w:rsid w:val="00C84F9A"/>
    <w:rsid w:val="00C866E4"/>
    <w:rsid w:val="00C91B0A"/>
    <w:rsid w:val="00C95803"/>
    <w:rsid w:val="00C95D33"/>
    <w:rsid w:val="00C96923"/>
    <w:rsid w:val="00C969DF"/>
    <w:rsid w:val="00C96A1D"/>
    <w:rsid w:val="00CA6DD3"/>
    <w:rsid w:val="00CB0391"/>
    <w:rsid w:val="00CB097C"/>
    <w:rsid w:val="00CB14D7"/>
    <w:rsid w:val="00CB1FDB"/>
    <w:rsid w:val="00CB7A13"/>
    <w:rsid w:val="00CC0033"/>
    <w:rsid w:val="00CC21F5"/>
    <w:rsid w:val="00CC25BD"/>
    <w:rsid w:val="00CC5F9D"/>
    <w:rsid w:val="00CC600D"/>
    <w:rsid w:val="00CC7A11"/>
    <w:rsid w:val="00CD131F"/>
    <w:rsid w:val="00CD1616"/>
    <w:rsid w:val="00CD316F"/>
    <w:rsid w:val="00CD4274"/>
    <w:rsid w:val="00CD6305"/>
    <w:rsid w:val="00CD786F"/>
    <w:rsid w:val="00CE0EF3"/>
    <w:rsid w:val="00CE19EC"/>
    <w:rsid w:val="00CE1D49"/>
    <w:rsid w:val="00CE3F00"/>
    <w:rsid w:val="00CE6366"/>
    <w:rsid w:val="00CF1069"/>
    <w:rsid w:val="00CF134F"/>
    <w:rsid w:val="00CF6077"/>
    <w:rsid w:val="00CF6516"/>
    <w:rsid w:val="00CF77A0"/>
    <w:rsid w:val="00D00750"/>
    <w:rsid w:val="00D00CF5"/>
    <w:rsid w:val="00D02A95"/>
    <w:rsid w:val="00D033AB"/>
    <w:rsid w:val="00D03B93"/>
    <w:rsid w:val="00D03EE2"/>
    <w:rsid w:val="00D10671"/>
    <w:rsid w:val="00D1199F"/>
    <w:rsid w:val="00D14AA7"/>
    <w:rsid w:val="00D153EB"/>
    <w:rsid w:val="00D23BC0"/>
    <w:rsid w:val="00D23F28"/>
    <w:rsid w:val="00D2431C"/>
    <w:rsid w:val="00D249DF"/>
    <w:rsid w:val="00D27A0E"/>
    <w:rsid w:val="00D33264"/>
    <w:rsid w:val="00D35329"/>
    <w:rsid w:val="00D3572F"/>
    <w:rsid w:val="00D36C36"/>
    <w:rsid w:val="00D441C4"/>
    <w:rsid w:val="00D441DC"/>
    <w:rsid w:val="00D44FE6"/>
    <w:rsid w:val="00D4600A"/>
    <w:rsid w:val="00D543DC"/>
    <w:rsid w:val="00D5512C"/>
    <w:rsid w:val="00D5745C"/>
    <w:rsid w:val="00D607E3"/>
    <w:rsid w:val="00D62BA2"/>
    <w:rsid w:val="00D632C2"/>
    <w:rsid w:val="00D637CC"/>
    <w:rsid w:val="00D656AA"/>
    <w:rsid w:val="00D667F7"/>
    <w:rsid w:val="00D673DD"/>
    <w:rsid w:val="00D67534"/>
    <w:rsid w:val="00D6776C"/>
    <w:rsid w:val="00D73AFF"/>
    <w:rsid w:val="00D73DF6"/>
    <w:rsid w:val="00D74638"/>
    <w:rsid w:val="00D75228"/>
    <w:rsid w:val="00D87227"/>
    <w:rsid w:val="00D90C84"/>
    <w:rsid w:val="00D94886"/>
    <w:rsid w:val="00D976B6"/>
    <w:rsid w:val="00DA2B9F"/>
    <w:rsid w:val="00DA4D19"/>
    <w:rsid w:val="00DA6091"/>
    <w:rsid w:val="00DB1C68"/>
    <w:rsid w:val="00DB2EFC"/>
    <w:rsid w:val="00DB3F3C"/>
    <w:rsid w:val="00DB49E1"/>
    <w:rsid w:val="00DB5CCD"/>
    <w:rsid w:val="00DC0EFB"/>
    <w:rsid w:val="00DC29C9"/>
    <w:rsid w:val="00DD3727"/>
    <w:rsid w:val="00DD3B07"/>
    <w:rsid w:val="00DD5B89"/>
    <w:rsid w:val="00DD7DC0"/>
    <w:rsid w:val="00DE0802"/>
    <w:rsid w:val="00DE1721"/>
    <w:rsid w:val="00DE59CD"/>
    <w:rsid w:val="00DE64A3"/>
    <w:rsid w:val="00DF3F61"/>
    <w:rsid w:val="00DF45B2"/>
    <w:rsid w:val="00E03AC8"/>
    <w:rsid w:val="00E040B0"/>
    <w:rsid w:val="00E05097"/>
    <w:rsid w:val="00E05F82"/>
    <w:rsid w:val="00E06546"/>
    <w:rsid w:val="00E107AB"/>
    <w:rsid w:val="00E10BF8"/>
    <w:rsid w:val="00E127AB"/>
    <w:rsid w:val="00E1357B"/>
    <w:rsid w:val="00E13D0B"/>
    <w:rsid w:val="00E17EC7"/>
    <w:rsid w:val="00E21148"/>
    <w:rsid w:val="00E240B0"/>
    <w:rsid w:val="00E25E09"/>
    <w:rsid w:val="00E31348"/>
    <w:rsid w:val="00E33C05"/>
    <w:rsid w:val="00E34344"/>
    <w:rsid w:val="00E34AAE"/>
    <w:rsid w:val="00E37D8F"/>
    <w:rsid w:val="00E40A67"/>
    <w:rsid w:val="00E40C8C"/>
    <w:rsid w:val="00E40E71"/>
    <w:rsid w:val="00E4100F"/>
    <w:rsid w:val="00E42540"/>
    <w:rsid w:val="00E43B3F"/>
    <w:rsid w:val="00E46B18"/>
    <w:rsid w:val="00E5012D"/>
    <w:rsid w:val="00E508D7"/>
    <w:rsid w:val="00E51AC1"/>
    <w:rsid w:val="00E53C6E"/>
    <w:rsid w:val="00E62777"/>
    <w:rsid w:val="00E63E69"/>
    <w:rsid w:val="00E66E4C"/>
    <w:rsid w:val="00E71830"/>
    <w:rsid w:val="00E82C2C"/>
    <w:rsid w:val="00E834C7"/>
    <w:rsid w:val="00E835D4"/>
    <w:rsid w:val="00E853BC"/>
    <w:rsid w:val="00E86751"/>
    <w:rsid w:val="00E94BC2"/>
    <w:rsid w:val="00EA0CA1"/>
    <w:rsid w:val="00EA1D92"/>
    <w:rsid w:val="00EA505A"/>
    <w:rsid w:val="00EA55F3"/>
    <w:rsid w:val="00EA6181"/>
    <w:rsid w:val="00EB159D"/>
    <w:rsid w:val="00EB1D43"/>
    <w:rsid w:val="00EB651A"/>
    <w:rsid w:val="00EC54FB"/>
    <w:rsid w:val="00EC550D"/>
    <w:rsid w:val="00EC67C6"/>
    <w:rsid w:val="00ED2BAE"/>
    <w:rsid w:val="00ED314C"/>
    <w:rsid w:val="00ED5045"/>
    <w:rsid w:val="00ED5DE6"/>
    <w:rsid w:val="00EE1F4F"/>
    <w:rsid w:val="00EE2264"/>
    <w:rsid w:val="00EE43C7"/>
    <w:rsid w:val="00EE4A97"/>
    <w:rsid w:val="00EE53AF"/>
    <w:rsid w:val="00EE5A15"/>
    <w:rsid w:val="00EE5E1E"/>
    <w:rsid w:val="00EE69EA"/>
    <w:rsid w:val="00EF0EA9"/>
    <w:rsid w:val="00EF1AD8"/>
    <w:rsid w:val="00EF2C54"/>
    <w:rsid w:val="00EF34DC"/>
    <w:rsid w:val="00EF6957"/>
    <w:rsid w:val="00F04254"/>
    <w:rsid w:val="00F057E0"/>
    <w:rsid w:val="00F0672D"/>
    <w:rsid w:val="00F11598"/>
    <w:rsid w:val="00F12CE4"/>
    <w:rsid w:val="00F171B5"/>
    <w:rsid w:val="00F21A41"/>
    <w:rsid w:val="00F22110"/>
    <w:rsid w:val="00F233C9"/>
    <w:rsid w:val="00F23F49"/>
    <w:rsid w:val="00F2479A"/>
    <w:rsid w:val="00F26677"/>
    <w:rsid w:val="00F278B5"/>
    <w:rsid w:val="00F30171"/>
    <w:rsid w:val="00F32D5A"/>
    <w:rsid w:val="00F34AE0"/>
    <w:rsid w:val="00F373F4"/>
    <w:rsid w:val="00F40DAC"/>
    <w:rsid w:val="00F40F24"/>
    <w:rsid w:val="00F435D6"/>
    <w:rsid w:val="00F50DB6"/>
    <w:rsid w:val="00F524F4"/>
    <w:rsid w:val="00F52BDB"/>
    <w:rsid w:val="00F65D5A"/>
    <w:rsid w:val="00F6679F"/>
    <w:rsid w:val="00F70611"/>
    <w:rsid w:val="00F74B5D"/>
    <w:rsid w:val="00F7655B"/>
    <w:rsid w:val="00F769C0"/>
    <w:rsid w:val="00F8001C"/>
    <w:rsid w:val="00F8061B"/>
    <w:rsid w:val="00F8135F"/>
    <w:rsid w:val="00F8367B"/>
    <w:rsid w:val="00F84905"/>
    <w:rsid w:val="00F927AB"/>
    <w:rsid w:val="00F94301"/>
    <w:rsid w:val="00F9597D"/>
    <w:rsid w:val="00F95D29"/>
    <w:rsid w:val="00F96238"/>
    <w:rsid w:val="00F973CD"/>
    <w:rsid w:val="00FA0C34"/>
    <w:rsid w:val="00FA16F2"/>
    <w:rsid w:val="00FA1D3A"/>
    <w:rsid w:val="00FA5DEA"/>
    <w:rsid w:val="00FA5E5E"/>
    <w:rsid w:val="00FA6E83"/>
    <w:rsid w:val="00FA72DA"/>
    <w:rsid w:val="00FB343C"/>
    <w:rsid w:val="00FB3574"/>
    <w:rsid w:val="00FC1A51"/>
    <w:rsid w:val="00FC5D48"/>
    <w:rsid w:val="00FD0A03"/>
    <w:rsid w:val="00FD0A69"/>
    <w:rsid w:val="00FD28A8"/>
    <w:rsid w:val="00FD3626"/>
    <w:rsid w:val="00FD5637"/>
    <w:rsid w:val="00FD6190"/>
    <w:rsid w:val="00FD635E"/>
    <w:rsid w:val="00FD6B78"/>
    <w:rsid w:val="00FD7148"/>
    <w:rsid w:val="00FD7C77"/>
    <w:rsid w:val="00FE0939"/>
    <w:rsid w:val="00FE0F09"/>
    <w:rsid w:val="00FE5F49"/>
    <w:rsid w:val="00FF0352"/>
    <w:rsid w:val="00FF0B02"/>
    <w:rsid w:val="00FF0E5A"/>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336683"/>
  <w14:defaultImageDpi w14:val="32767"/>
  <w15:chartTrackingRefBased/>
  <w15:docId w15:val="{2186E003-1AC8-2640-9028-2990838F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314C"/>
    <w:rPr>
      <w:rFonts w:ascii="Times New Roman" w:eastAsia="Times New Roman" w:hAnsi="Times New Roman" w:cs="Times New Roman"/>
      <w:sz w:val="24"/>
      <w:szCs w:val="24"/>
      <w:lang w:eastAsia="en-GB"/>
    </w:rPr>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lang w:eastAsia="en-US"/>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lang w:eastAsia="en-US"/>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lang w:eastAsia="en-US"/>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asciiTheme="minorHAnsi" w:hAnsiTheme="minorHAnsi"/>
      <w:lang w:eastAsia="en-US"/>
    </w:rPr>
  </w:style>
  <w:style w:type="paragraph" w:customStyle="1" w:styleId="NumList2">
    <w:name w:val="NumList 2"/>
    <w:basedOn w:val="Normal"/>
    <w:uiPriority w:val="99"/>
    <w:semiHidden/>
    <w:qFormat/>
    <w:rsid w:val="00EE1F4F"/>
    <w:pPr>
      <w:numPr>
        <w:ilvl w:val="1"/>
        <w:numId w:val="4"/>
      </w:numPr>
    </w:pPr>
    <w:rPr>
      <w:rFonts w:asciiTheme="minorHAnsi" w:hAnsiTheme="minorHAnsi" w:cstheme="minorHAnsi"/>
      <w:lang w:eastAsia="en-US"/>
    </w:rPr>
  </w:style>
  <w:style w:type="paragraph" w:customStyle="1" w:styleId="NumList3">
    <w:name w:val="NumList 3"/>
    <w:basedOn w:val="Normal"/>
    <w:uiPriority w:val="99"/>
    <w:semiHidden/>
    <w:qFormat/>
    <w:rsid w:val="00EE1F4F"/>
    <w:pPr>
      <w:numPr>
        <w:ilvl w:val="2"/>
        <w:numId w:val="4"/>
      </w:numPr>
    </w:pPr>
    <w:rPr>
      <w:rFonts w:asciiTheme="minorHAnsi" w:hAnsiTheme="minorHAnsi"/>
      <w:lang w:eastAsia="en-US"/>
    </w:rPr>
  </w:style>
  <w:style w:type="paragraph" w:customStyle="1" w:styleId="NumList4">
    <w:name w:val="NumList 4"/>
    <w:basedOn w:val="Normal"/>
    <w:uiPriority w:val="99"/>
    <w:semiHidden/>
    <w:qFormat/>
    <w:rsid w:val="00EE1F4F"/>
    <w:pPr>
      <w:numPr>
        <w:ilvl w:val="3"/>
        <w:numId w:val="4"/>
      </w:numPr>
    </w:pPr>
    <w:rPr>
      <w:rFonts w:asciiTheme="minorHAnsi" w:hAnsiTheme="minorHAnsi"/>
      <w:lang w:eastAsia="en-US"/>
    </w:rPr>
  </w:style>
  <w:style w:type="paragraph" w:customStyle="1" w:styleId="NumList5">
    <w:name w:val="NumList 5"/>
    <w:basedOn w:val="Normal"/>
    <w:uiPriority w:val="50"/>
    <w:semiHidden/>
    <w:qFormat/>
    <w:rsid w:val="00EE1F4F"/>
    <w:pPr>
      <w:numPr>
        <w:ilvl w:val="4"/>
        <w:numId w:val="4"/>
      </w:numPr>
    </w:pPr>
    <w:rPr>
      <w:rFonts w:asciiTheme="minorHAnsi" w:hAnsiTheme="minorHAnsi"/>
      <w:lang w:eastAsia="en-US"/>
    </w:rPr>
  </w:style>
  <w:style w:type="paragraph" w:customStyle="1" w:styleId="ListNumber6">
    <w:name w:val="List Number 6"/>
    <w:basedOn w:val="Normal"/>
    <w:uiPriority w:val="64"/>
    <w:qFormat/>
    <w:rsid w:val="00EE1F4F"/>
    <w:pPr>
      <w:numPr>
        <w:ilvl w:val="5"/>
        <w:numId w:val="4"/>
      </w:numPr>
    </w:pPr>
    <w:rPr>
      <w:rFonts w:asciiTheme="minorHAnsi" w:hAnsiTheme="minorHAnsi"/>
      <w:lang w:eastAsia="en-US"/>
    </w:rPr>
  </w:style>
  <w:style w:type="paragraph" w:customStyle="1" w:styleId="ListNumber7">
    <w:name w:val="List Number 7"/>
    <w:basedOn w:val="Normal"/>
    <w:uiPriority w:val="64"/>
    <w:qFormat/>
    <w:rsid w:val="00EE1F4F"/>
    <w:pPr>
      <w:numPr>
        <w:ilvl w:val="6"/>
        <w:numId w:val="4"/>
      </w:numPr>
    </w:pPr>
    <w:rPr>
      <w:rFonts w:asciiTheme="minorHAnsi" w:hAnsiTheme="minorHAnsi"/>
      <w:lang w:eastAsia="en-US"/>
    </w:rPr>
  </w:style>
  <w:style w:type="paragraph" w:customStyle="1" w:styleId="ListNumber8">
    <w:name w:val="List Number 8"/>
    <w:basedOn w:val="Normal"/>
    <w:uiPriority w:val="64"/>
    <w:qFormat/>
    <w:rsid w:val="00EE1F4F"/>
    <w:pPr>
      <w:numPr>
        <w:ilvl w:val="7"/>
        <w:numId w:val="4"/>
      </w:numPr>
    </w:pPr>
    <w:rPr>
      <w:rFonts w:asciiTheme="minorHAnsi" w:hAnsiTheme="minorHAnsi"/>
      <w:lang w:eastAsia="en-US"/>
    </w:rPr>
  </w:style>
  <w:style w:type="paragraph" w:customStyle="1" w:styleId="ListNumber9">
    <w:name w:val="List Number 9"/>
    <w:basedOn w:val="Normal"/>
    <w:uiPriority w:val="64"/>
    <w:qFormat/>
    <w:rsid w:val="00EE1F4F"/>
    <w:pPr>
      <w:numPr>
        <w:ilvl w:val="8"/>
        <w:numId w:val="4"/>
      </w:numPr>
    </w:pPr>
    <w:rPr>
      <w:rFonts w:asciiTheme="minorHAnsi" w:hAnsiTheme="minorHAnsi"/>
      <w:lang w:eastAsia="en-US"/>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asciiTheme="minorHAnsi" w:eastAsiaTheme="majorEastAsia" w:hAnsiTheme="minorHAnsi" w:cstheme="majorBidi"/>
      <w:lang w:eastAsia="en-US"/>
    </w:rPr>
  </w:style>
  <w:style w:type="paragraph" w:customStyle="1" w:styleId="Bullet2">
    <w:name w:val="Bullet 2"/>
    <w:basedOn w:val="Normal"/>
    <w:uiPriority w:val="99"/>
    <w:semiHidden/>
    <w:qFormat/>
    <w:rsid w:val="00EE1F4F"/>
    <w:pPr>
      <w:ind w:left="720" w:hanging="360"/>
    </w:pPr>
    <w:rPr>
      <w:rFonts w:asciiTheme="minorHAnsi" w:eastAsiaTheme="majorEastAsia" w:hAnsiTheme="minorHAnsi" w:cstheme="majorBidi"/>
      <w:lang w:eastAsia="en-US"/>
    </w:rPr>
  </w:style>
  <w:style w:type="paragraph" w:customStyle="1" w:styleId="Bullet3">
    <w:name w:val="Bullet 3"/>
    <w:basedOn w:val="Normal"/>
    <w:uiPriority w:val="99"/>
    <w:semiHidden/>
    <w:qFormat/>
    <w:rsid w:val="00EE1F4F"/>
    <w:pPr>
      <w:ind w:left="1080" w:hanging="360"/>
    </w:pPr>
    <w:rPr>
      <w:rFonts w:asciiTheme="minorHAnsi" w:eastAsiaTheme="majorEastAsia" w:hAnsiTheme="minorHAnsi" w:cstheme="majorBidi"/>
      <w:lang w:eastAsia="en-US"/>
    </w:rPr>
  </w:style>
  <w:style w:type="paragraph" w:customStyle="1" w:styleId="Bullet4">
    <w:name w:val="Bullet 4"/>
    <w:basedOn w:val="Normal"/>
    <w:uiPriority w:val="99"/>
    <w:semiHidden/>
    <w:qFormat/>
    <w:rsid w:val="00EE1F4F"/>
    <w:pPr>
      <w:ind w:left="1440" w:hanging="360"/>
    </w:pPr>
    <w:rPr>
      <w:rFonts w:asciiTheme="minorHAnsi" w:eastAsiaTheme="majorEastAsia" w:hAnsiTheme="minorHAnsi" w:cstheme="majorBidi"/>
      <w:lang w:eastAsia="en-US"/>
    </w:rPr>
  </w:style>
  <w:style w:type="paragraph" w:customStyle="1" w:styleId="Bullet5">
    <w:name w:val="Bullet 5"/>
    <w:basedOn w:val="Normal"/>
    <w:uiPriority w:val="99"/>
    <w:semiHidden/>
    <w:qFormat/>
    <w:rsid w:val="00EE1F4F"/>
    <w:pPr>
      <w:ind w:left="1800" w:hanging="360"/>
    </w:pPr>
    <w:rPr>
      <w:rFonts w:asciiTheme="minorHAnsi" w:eastAsiaTheme="majorEastAsia" w:hAnsiTheme="minorHAnsi" w:cstheme="majorBidi"/>
      <w:lang w:eastAsia="en-US"/>
    </w:rPr>
  </w:style>
  <w:style w:type="paragraph" w:customStyle="1" w:styleId="Bullet6">
    <w:name w:val="Bullet 6"/>
    <w:basedOn w:val="Normal"/>
    <w:uiPriority w:val="99"/>
    <w:semiHidden/>
    <w:qFormat/>
    <w:rsid w:val="00EE1F4F"/>
    <w:pPr>
      <w:numPr>
        <w:ilvl w:val="5"/>
        <w:numId w:val="5"/>
      </w:numPr>
    </w:pPr>
    <w:rPr>
      <w:rFonts w:asciiTheme="minorHAnsi" w:eastAsiaTheme="majorEastAsia" w:hAnsiTheme="minorHAnsi" w:cstheme="majorBidi"/>
      <w:lang w:eastAsia="en-US"/>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asciiTheme="minorHAnsi" w:eastAsiaTheme="minorHAnsi" w:hAnsiTheme="minorHAnsi" w:cstheme="minorHAnsi"/>
      <w:lang w:eastAsia="en-US"/>
    </w:rPr>
  </w:style>
  <w:style w:type="paragraph" w:styleId="TOC5">
    <w:name w:val="toc 5"/>
    <w:basedOn w:val="Normal"/>
    <w:next w:val="Normal"/>
    <w:autoRedefine/>
    <w:uiPriority w:val="39"/>
    <w:semiHidden/>
    <w:rsid w:val="005A2C38"/>
    <w:rPr>
      <w:rFonts w:asciiTheme="minorHAnsi" w:eastAsiaTheme="minorHAnsi" w:hAnsiTheme="minorHAnsi" w:cstheme="minorHAnsi"/>
      <w:lang w:eastAsia="en-US"/>
    </w:rPr>
  </w:style>
  <w:style w:type="paragraph" w:styleId="TOC6">
    <w:name w:val="toc 6"/>
    <w:basedOn w:val="Normal"/>
    <w:next w:val="Normal"/>
    <w:autoRedefine/>
    <w:uiPriority w:val="39"/>
    <w:semiHidden/>
    <w:rsid w:val="005A2C38"/>
    <w:rPr>
      <w:rFonts w:asciiTheme="minorHAnsi" w:eastAsiaTheme="minorHAnsi" w:hAnsiTheme="minorHAnsi" w:cstheme="minorHAnsi"/>
      <w:lang w:eastAsia="en-US"/>
    </w:rPr>
  </w:style>
  <w:style w:type="paragraph" w:styleId="TOC7">
    <w:name w:val="toc 7"/>
    <w:basedOn w:val="Normal"/>
    <w:next w:val="Normal"/>
    <w:autoRedefine/>
    <w:uiPriority w:val="39"/>
    <w:semiHidden/>
    <w:rsid w:val="005A2C38"/>
    <w:rPr>
      <w:rFonts w:asciiTheme="minorHAnsi" w:eastAsiaTheme="minorHAnsi" w:hAnsiTheme="minorHAnsi" w:cstheme="minorHAnsi"/>
      <w:lang w:eastAsia="en-US"/>
    </w:rPr>
  </w:style>
  <w:style w:type="paragraph" w:styleId="TOC8">
    <w:name w:val="toc 8"/>
    <w:basedOn w:val="Normal"/>
    <w:next w:val="Normal"/>
    <w:autoRedefine/>
    <w:uiPriority w:val="39"/>
    <w:semiHidden/>
    <w:rsid w:val="005A2C38"/>
    <w:rPr>
      <w:rFonts w:asciiTheme="minorHAnsi" w:eastAsiaTheme="minorHAnsi" w:hAnsiTheme="minorHAnsi" w:cstheme="minorHAnsi"/>
      <w:lang w:eastAsia="en-US"/>
    </w:rPr>
  </w:style>
  <w:style w:type="paragraph" w:styleId="TOC9">
    <w:name w:val="toc 9"/>
    <w:basedOn w:val="Normal"/>
    <w:next w:val="Normal"/>
    <w:autoRedefine/>
    <w:uiPriority w:val="39"/>
    <w:semiHidden/>
    <w:rsid w:val="005A2C38"/>
    <w:rPr>
      <w:rFonts w:asciiTheme="minorHAnsi" w:eastAsiaTheme="minorHAnsi" w:hAnsiTheme="minorHAnsi" w:cstheme="minorHAnsi"/>
      <w:lang w:eastAsia="en-US"/>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asciiTheme="minorHAnsi" w:eastAsiaTheme="majorEastAsia" w:hAnsiTheme="minorHAnsi" w:cstheme="majorBidi"/>
      <w:b/>
      <w:color w:val="FFFFFF" w:themeColor="background1"/>
      <w:sz w:val="78"/>
      <w:szCs w:val="32"/>
      <w:lang w:eastAsia="en-US"/>
    </w:rPr>
  </w:style>
  <w:style w:type="paragraph" w:customStyle="1" w:styleId="CoverSubtitlesWhite">
    <w:name w:val="Cover Subtitles White"/>
    <w:basedOn w:val="Normal"/>
    <w:link w:val="CoverSubtitlesWhiteChar"/>
    <w:uiPriority w:val="71"/>
    <w:semiHidden/>
    <w:qFormat/>
    <w:rsid w:val="00B9693E"/>
    <w:rPr>
      <w:rFonts w:asciiTheme="minorHAnsi" w:eastAsiaTheme="majorEastAsia" w:hAnsiTheme="minorHAnsi" w:cstheme="majorBidi"/>
      <w:color w:val="FFFFFF" w:themeColor="background1"/>
      <w:sz w:val="32"/>
      <w:szCs w:val="32"/>
      <w:lang w:eastAsia="en-US"/>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asciiTheme="minorHAnsi" w:eastAsiaTheme="majorEastAsia" w:hAnsiTheme="minorHAnsi" w:cstheme="majorBidi"/>
      <w:b/>
      <w:color w:val="0A1F24" w:themeColor="text1"/>
      <w:sz w:val="78"/>
      <w:lang w:eastAsia="en-US"/>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rPr>
      <w:rFonts w:asciiTheme="minorHAnsi" w:eastAsiaTheme="minorHAnsi" w:hAnsiTheme="minorHAnsi" w:cstheme="minorBidi"/>
      <w:lang w:eastAsia="en-US"/>
    </w:r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asciiTheme="minorHAnsi" w:eastAsiaTheme="majorEastAsia" w:hAnsiTheme="minorHAnsi" w:cstheme="majorBidi"/>
      <w:lang w:eastAsia="en-US"/>
    </w:rPr>
  </w:style>
  <w:style w:type="paragraph" w:customStyle="1" w:styleId="Bullet8">
    <w:name w:val="Bullet 8"/>
    <w:basedOn w:val="Normal"/>
    <w:uiPriority w:val="99"/>
    <w:semiHidden/>
    <w:qFormat/>
    <w:rsid w:val="00EE1F4F"/>
    <w:pPr>
      <w:ind w:left="2880" w:hanging="360"/>
    </w:pPr>
    <w:rPr>
      <w:rFonts w:asciiTheme="minorHAnsi" w:eastAsiaTheme="majorEastAsia" w:hAnsiTheme="minorHAnsi" w:cstheme="majorBidi"/>
      <w:lang w:eastAsia="en-US"/>
    </w:rPr>
  </w:style>
  <w:style w:type="paragraph" w:customStyle="1" w:styleId="Bullet9">
    <w:name w:val="Bullet 9"/>
    <w:basedOn w:val="Normal"/>
    <w:uiPriority w:val="99"/>
    <w:semiHidden/>
    <w:qFormat/>
    <w:rsid w:val="00EE1F4F"/>
    <w:pPr>
      <w:ind w:left="3240" w:hanging="360"/>
    </w:pPr>
    <w:rPr>
      <w:rFonts w:asciiTheme="minorHAnsi" w:eastAsiaTheme="majorEastAsia" w:hAnsiTheme="minorHAnsi" w:cstheme="majorBidi"/>
      <w:lang w:eastAsia="en-US"/>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asciiTheme="minorHAnsi" w:eastAsiaTheme="majorEastAsia" w:hAnsiTheme="minorHAnsi" w:cstheme="majorBidi"/>
      <w:b/>
      <w:color w:val="0A1F24" w:themeColor="text1"/>
      <w:sz w:val="78"/>
      <w:lang w:eastAsia="en-US"/>
    </w:rPr>
  </w:style>
  <w:style w:type="paragraph" w:customStyle="1" w:styleId="CoverSubtitleblue1">
    <w:name w:val="Cover Subtitle blue"/>
    <w:basedOn w:val="Normal"/>
    <w:link w:val="CoverSubtitleblueChar1"/>
    <w:uiPriority w:val="70"/>
    <w:semiHidden/>
    <w:qFormat/>
    <w:rsid w:val="006E7165"/>
    <w:rPr>
      <w:rFonts w:asciiTheme="minorHAnsi" w:eastAsiaTheme="majorEastAsia" w:hAnsiTheme="minorHAnsi" w:cstheme="majorBidi"/>
      <w:color w:val="0A1F24" w:themeColor="text1"/>
      <w:sz w:val="32"/>
      <w:lang w:eastAsia="en-US"/>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asciiTheme="minorHAnsi" w:eastAsiaTheme="majorEastAsia" w:hAnsiTheme="minorHAnsi" w:cstheme="majorBidi"/>
      <w:b/>
      <w:color w:val="FFFFFF" w:themeColor="background1"/>
      <w:sz w:val="78"/>
      <w:szCs w:val="32"/>
      <w:lang w:eastAsia="en-US"/>
    </w:rPr>
  </w:style>
  <w:style w:type="paragraph" w:customStyle="1" w:styleId="CoverSubtitleswhite0">
    <w:name w:val="Cover Subtitles white"/>
    <w:basedOn w:val="Normal"/>
    <w:link w:val="CoverSubtitleswhiteChar0"/>
    <w:uiPriority w:val="71"/>
    <w:semiHidden/>
    <w:qFormat/>
    <w:rsid w:val="00DA4D19"/>
    <w:rPr>
      <w:rFonts w:asciiTheme="minorHAnsi" w:eastAsiaTheme="majorEastAsia" w:hAnsiTheme="minorHAnsi" w:cstheme="majorBidi"/>
      <w:color w:val="FFFFFF" w:themeColor="background1"/>
      <w:sz w:val="32"/>
      <w:szCs w:val="32"/>
      <w:lang w:eastAsia="en-US"/>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eastAsiaTheme="minorEastAsia"/>
      <w:lang w:eastAsia="en-US"/>
    </w:rPr>
  </w:style>
  <w:style w:type="character" w:styleId="UnresolvedMention">
    <w:name w:val="Unresolved Mention"/>
    <w:basedOn w:val="DefaultParagraphFont"/>
    <w:uiPriority w:val="99"/>
    <w:rsid w:val="00F65D5A"/>
    <w:rPr>
      <w:color w:val="605E5C"/>
      <w:shd w:val="clear" w:color="auto" w:fill="E1DFDD"/>
    </w:rPr>
  </w:style>
  <w:style w:type="character" w:styleId="FollowedHyperlink">
    <w:name w:val="FollowedHyperlink"/>
    <w:basedOn w:val="DefaultParagraphFont"/>
    <w:uiPriority w:val="99"/>
    <w:semiHidden/>
    <w:unhideWhenUsed/>
    <w:rsid w:val="00127234"/>
    <w:rPr>
      <w:color w:val="427BBD" w:themeColor="followedHyperlink"/>
      <w:u w:val="single"/>
    </w:rPr>
  </w:style>
  <w:style w:type="character" w:styleId="CommentReference">
    <w:name w:val="annotation reference"/>
    <w:basedOn w:val="DefaultParagraphFont"/>
    <w:uiPriority w:val="99"/>
    <w:semiHidden/>
    <w:unhideWhenUsed/>
    <w:rsid w:val="006002BE"/>
    <w:rPr>
      <w:sz w:val="16"/>
      <w:szCs w:val="16"/>
    </w:rPr>
  </w:style>
  <w:style w:type="paragraph" w:styleId="CommentText">
    <w:name w:val="annotation text"/>
    <w:basedOn w:val="Normal"/>
    <w:link w:val="CommentTextChar"/>
    <w:uiPriority w:val="99"/>
    <w:semiHidden/>
    <w:unhideWhenUsed/>
    <w:rsid w:val="006002B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002BE"/>
    <w:rPr>
      <w:sz w:val="20"/>
      <w:szCs w:val="20"/>
    </w:rPr>
  </w:style>
  <w:style w:type="paragraph" w:styleId="CommentSubject">
    <w:name w:val="annotation subject"/>
    <w:basedOn w:val="CommentText"/>
    <w:next w:val="CommentText"/>
    <w:link w:val="CommentSubjectChar"/>
    <w:uiPriority w:val="99"/>
    <w:semiHidden/>
    <w:unhideWhenUsed/>
    <w:rsid w:val="006002BE"/>
    <w:rPr>
      <w:b/>
      <w:bCs/>
    </w:rPr>
  </w:style>
  <w:style w:type="character" w:customStyle="1" w:styleId="CommentSubjectChar">
    <w:name w:val="Comment Subject Char"/>
    <w:basedOn w:val="CommentTextChar"/>
    <w:link w:val="CommentSubject"/>
    <w:uiPriority w:val="99"/>
    <w:semiHidden/>
    <w:rsid w:val="006002BE"/>
    <w:rPr>
      <w:b/>
      <w:bCs/>
      <w:sz w:val="20"/>
      <w:szCs w:val="20"/>
    </w:rPr>
  </w:style>
  <w:style w:type="paragraph" w:styleId="Revision">
    <w:name w:val="Revision"/>
    <w:hidden/>
    <w:uiPriority w:val="99"/>
    <w:semiHidden/>
    <w:rsid w:val="00220D5A"/>
    <w:rPr>
      <w:sz w:val="24"/>
      <w:szCs w:val="24"/>
    </w:rPr>
  </w:style>
  <w:style w:type="character" w:customStyle="1" w:styleId="apple-converted-space">
    <w:name w:val="apple-converted-space"/>
    <w:basedOn w:val="DefaultParagraphFont"/>
    <w:rsid w:val="001421C7"/>
  </w:style>
  <w:style w:type="paragraph" w:customStyle="1" w:styleId="p1">
    <w:name w:val="p1"/>
    <w:basedOn w:val="Normal"/>
    <w:rsid w:val="001421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869">
      <w:bodyDiv w:val="1"/>
      <w:marLeft w:val="0"/>
      <w:marRight w:val="0"/>
      <w:marTop w:val="0"/>
      <w:marBottom w:val="0"/>
      <w:divBdr>
        <w:top w:val="none" w:sz="0" w:space="0" w:color="auto"/>
        <w:left w:val="none" w:sz="0" w:space="0" w:color="auto"/>
        <w:bottom w:val="none" w:sz="0" w:space="0" w:color="auto"/>
        <w:right w:val="none" w:sz="0" w:space="0" w:color="auto"/>
      </w:divBdr>
    </w:div>
    <w:div w:id="219100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0076">
          <w:marLeft w:val="547"/>
          <w:marRight w:val="0"/>
          <w:marTop w:val="400"/>
          <w:marBottom w:val="0"/>
          <w:divBdr>
            <w:top w:val="none" w:sz="0" w:space="0" w:color="auto"/>
            <w:left w:val="none" w:sz="0" w:space="0" w:color="auto"/>
            <w:bottom w:val="none" w:sz="0" w:space="0" w:color="auto"/>
            <w:right w:val="none" w:sz="0" w:space="0" w:color="auto"/>
          </w:divBdr>
        </w:div>
        <w:div w:id="251278957">
          <w:marLeft w:val="547"/>
          <w:marRight w:val="0"/>
          <w:marTop w:val="400"/>
          <w:marBottom w:val="0"/>
          <w:divBdr>
            <w:top w:val="none" w:sz="0" w:space="0" w:color="auto"/>
            <w:left w:val="none" w:sz="0" w:space="0" w:color="auto"/>
            <w:bottom w:val="none" w:sz="0" w:space="0" w:color="auto"/>
            <w:right w:val="none" w:sz="0" w:space="0" w:color="auto"/>
          </w:divBdr>
        </w:div>
        <w:div w:id="1391735964">
          <w:marLeft w:val="547"/>
          <w:marRight w:val="0"/>
          <w:marTop w:val="400"/>
          <w:marBottom w:val="0"/>
          <w:divBdr>
            <w:top w:val="none" w:sz="0" w:space="0" w:color="auto"/>
            <w:left w:val="none" w:sz="0" w:space="0" w:color="auto"/>
            <w:bottom w:val="none" w:sz="0" w:space="0" w:color="auto"/>
            <w:right w:val="none" w:sz="0" w:space="0" w:color="auto"/>
          </w:divBdr>
        </w:div>
        <w:div w:id="1407990919">
          <w:marLeft w:val="547"/>
          <w:marRight w:val="0"/>
          <w:marTop w:val="400"/>
          <w:marBottom w:val="0"/>
          <w:divBdr>
            <w:top w:val="none" w:sz="0" w:space="0" w:color="auto"/>
            <w:left w:val="none" w:sz="0" w:space="0" w:color="auto"/>
            <w:bottom w:val="none" w:sz="0" w:space="0" w:color="auto"/>
            <w:right w:val="none" w:sz="0" w:space="0" w:color="auto"/>
          </w:divBdr>
        </w:div>
        <w:div w:id="1175803026">
          <w:marLeft w:val="547"/>
          <w:marRight w:val="0"/>
          <w:marTop w:val="400"/>
          <w:marBottom w:val="0"/>
          <w:divBdr>
            <w:top w:val="none" w:sz="0" w:space="0" w:color="auto"/>
            <w:left w:val="none" w:sz="0" w:space="0" w:color="auto"/>
            <w:bottom w:val="none" w:sz="0" w:space="0" w:color="auto"/>
            <w:right w:val="none" w:sz="0" w:space="0" w:color="auto"/>
          </w:divBdr>
        </w:div>
      </w:divsChild>
    </w:div>
    <w:div w:id="447311653">
      <w:bodyDiv w:val="1"/>
      <w:marLeft w:val="0"/>
      <w:marRight w:val="0"/>
      <w:marTop w:val="0"/>
      <w:marBottom w:val="0"/>
      <w:divBdr>
        <w:top w:val="none" w:sz="0" w:space="0" w:color="auto"/>
        <w:left w:val="none" w:sz="0" w:space="0" w:color="auto"/>
        <w:bottom w:val="none" w:sz="0" w:space="0" w:color="auto"/>
        <w:right w:val="none" w:sz="0" w:space="0" w:color="auto"/>
      </w:divBdr>
      <w:divsChild>
        <w:div w:id="1107197184">
          <w:marLeft w:val="547"/>
          <w:marRight w:val="0"/>
          <w:marTop w:val="400"/>
          <w:marBottom w:val="0"/>
          <w:divBdr>
            <w:top w:val="none" w:sz="0" w:space="0" w:color="auto"/>
            <w:left w:val="none" w:sz="0" w:space="0" w:color="auto"/>
            <w:bottom w:val="none" w:sz="0" w:space="0" w:color="auto"/>
            <w:right w:val="none" w:sz="0" w:space="0" w:color="auto"/>
          </w:divBdr>
        </w:div>
        <w:div w:id="1833594092">
          <w:marLeft w:val="547"/>
          <w:marRight w:val="0"/>
          <w:marTop w:val="400"/>
          <w:marBottom w:val="0"/>
          <w:divBdr>
            <w:top w:val="none" w:sz="0" w:space="0" w:color="auto"/>
            <w:left w:val="none" w:sz="0" w:space="0" w:color="auto"/>
            <w:bottom w:val="none" w:sz="0" w:space="0" w:color="auto"/>
            <w:right w:val="none" w:sz="0" w:space="0" w:color="auto"/>
          </w:divBdr>
        </w:div>
        <w:div w:id="1756824011">
          <w:marLeft w:val="547"/>
          <w:marRight w:val="0"/>
          <w:marTop w:val="400"/>
          <w:marBottom w:val="0"/>
          <w:divBdr>
            <w:top w:val="none" w:sz="0" w:space="0" w:color="auto"/>
            <w:left w:val="none" w:sz="0" w:space="0" w:color="auto"/>
            <w:bottom w:val="none" w:sz="0" w:space="0" w:color="auto"/>
            <w:right w:val="none" w:sz="0" w:space="0" w:color="auto"/>
          </w:divBdr>
        </w:div>
        <w:div w:id="457845040">
          <w:marLeft w:val="547"/>
          <w:marRight w:val="0"/>
          <w:marTop w:val="400"/>
          <w:marBottom w:val="0"/>
          <w:divBdr>
            <w:top w:val="none" w:sz="0" w:space="0" w:color="auto"/>
            <w:left w:val="none" w:sz="0" w:space="0" w:color="auto"/>
            <w:bottom w:val="none" w:sz="0" w:space="0" w:color="auto"/>
            <w:right w:val="none" w:sz="0" w:space="0" w:color="auto"/>
          </w:divBdr>
        </w:div>
      </w:divsChild>
    </w:div>
    <w:div w:id="708266760">
      <w:bodyDiv w:val="1"/>
      <w:marLeft w:val="0"/>
      <w:marRight w:val="0"/>
      <w:marTop w:val="0"/>
      <w:marBottom w:val="0"/>
      <w:divBdr>
        <w:top w:val="none" w:sz="0" w:space="0" w:color="auto"/>
        <w:left w:val="none" w:sz="0" w:space="0" w:color="auto"/>
        <w:bottom w:val="none" w:sz="0" w:space="0" w:color="auto"/>
        <w:right w:val="none" w:sz="0" w:space="0" w:color="auto"/>
      </w:divBdr>
    </w:div>
    <w:div w:id="980618450">
      <w:bodyDiv w:val="1"/>
      <w:marLeft w:val="0"/>
      <w:marRight w:val="0"/>
      <w:marTop w:val="0"/>
      <w:marBottom w:val="0"/>
      <w:divBdr>
        <w:top w:val="none" w:sz="0" w:space="0" w:color="auto"/>
        <w:left w:val="none" w:sz="0" w:space="0" w:color="auto"/>
        <w:bottom w:val="none" w:sz="0" w:space="0" w:color="auto"/>
        <w:right w:val="none" w:sz="0" w:space="0" w:color="auto"/>
      </w:divBdr>
    </w:div>
    <w:div w:id="1044018206">
      <w:bodyDiv w:val="1"/>
      <w:marLeft w:val="0"/>
      <w:marRight w:val="0"/>
      <w:marTop w:val="0"/>
      <w:marBottom w:val="0"/>
      <w:divBdr>
        <w:top w:val="none" w:sz="0" w:space="0" w:color="auto"/>
        <w:left w:val="none" w:sz="0" w:space="0" w:color="auto"/>
        <w:bottom w:val="none" w:sz="0" w:space="0" w:color="auto"/>
        <w:right w:val="none" w:sz="0" w:space="0" w:color="auto"/>
      </w:divBdr>
    </w:div>
    <w:div w:id="1177302877">
      <w:bodyDiv w:val="1"/>
      <w:marLeft w:val="0"/>
      <w:marRight w:val="0"/>
      <w:marTop w:val="0"/>
      <w:marBottom w:val="0"/>
      <w:divBdr>
        <w:top w:val="none" w:sz="0" w:space="0" w:color="auto"/>
        <w:left w:val="none" w:sz="0" w:space="0" w:color="auto"/>
        <w:bottom w:val="none" w:sz="0" w:space="0" w:color="auto"/>
        <w:right w:val="none" w:sz="0" w:space="0" w:color="auto"/>
      </w:divBdr>
      <w:divsChild>
        <w:div w:id="1811092641">
          <w:marLeft w:val="0"/>
          <w:marRight w:val="0"/>
          <w:marTop w:val="0"/>
          <w:marBottom w:val="0"/>
          <w:divBdr>
            <w:top w:val="none" w:sz="0" w:space="0" w:color="auto"/>
            <w:left w:val="none" w:sz="0" w:space="0" w:color="auto"/>
            <w:bottom w:val="none" w:sz="0" w:space="0" w:color="auto"/>
            <w:right w:val="none" w:sz="0" w:space="0" w:color="auto"/>
          </w:divBdr>
        </w:div>
        <w:div w:id="2130779810">
          <w:marLeft w:val="0"/>
          <w:marRight w:val="0"/>
          <w:marTop w:val="0"/>
          <w:marBottom w:val="0"/>
          <w:divBdr>
            <w:top w:val="none" w:sz="0" w:space="0" w:color="auto"/>
            <w:left w:val="none" w:sz="0" w:space="0" w:color="auto"/>
            <w:bottom w:val="none" w:sz="0" w:space="0" w:color="auto"/>
            <w:right w:val="none" w:sz="0" w:space="0" w:color="auto"/>
          </w:divBdr>
        </w:div>
      </w:divsChild>
    </w:div>
    <w:div w:id="1531456254">
      <w:bodyDiv w:val="1"/>
      <w:marLeft w:val="0"/>
      <w:marRight w:val="0"/>
      <w:marTop w:val="0"/>
      <w:marBottom w:val="0"/>
      <w:divBdr>
        <w:top w:val="none" w:sz="0" w:space="0" w:color="auto"/>
        <w:left w:val="none" w:sz="0" w:space="0" w:color="auto"/>
        <w:bottom w:val="none" w:sz="0" w:space="0" w:color="auto"/>
        <w:right w:val="none" w:sz="0" w:space="0" w:color="auto"/>
      </w:divBdr>
    </w:div>
    <w:div w:id="1573660661">
      <w:bodyDiv w:val="1"/>
      <w:marLeft w:val="0"/>
      <w:marRight w:val="0"/>
      <w:marTop w:val="0"/>
      <w:marBottom w:val="0"/>
      <w:divBdr>
        <w:top w:val="none" w:sz="0" w:space="0" w:color="auto"/>
        <w:left w:val="none" w:sz="0" w:space="0" w:color="auto"/>
        <w:bottom w:val="none" w:sz="0" w:space="0" w:color="auto"/>
        <w:right w:val="none" w:sz="0" w:space="0" w:color="auto"/>
      </w:divBdr>
    </w:div>
    <w:div w:id="1616674581">
      <w:bodyDiv w:val="1"/>
      <w:marLeft w:val="0"/>
      <w:marRight w:val="0"/>
      <w:marTop w:val="0"/>
      <w:marBottom w:val="0"/>
      <w:divBdr>
        <w:top w:val="none" w:sz="0" w:space="0" w:color="auto"/>
        <w:left w:val="none" w:sz="0" w:space="0" w:color="auto"/>
        <w:bottom w:val="none" w:sz="0" w:space="0" w:color="auto"/>
        <w:right w:val="none" w:sz="0" w:space="0" w:color="auto"/>
      </w:divBdr>
    </w:div>
    <w:div w:id="1768967159">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437633">
      <w:bodyDiv w:val="1"/>
      <w:marLeft w:val="0"/>
      <w:marRight w:val="0"/>
      <w:marTop w:val="0"/>
      <w:marBottom w:val="0"/>
      <w:divBdr>
        <w:top w:val="none" w:sz="0" w:space="0" w:color="auto"/>
        <w:left w:val="none" w:sz="0" w:space="0" w:color="auto"/>
        <w:bottom w:val="none" w:sz="0" w:space="0" w:color="auto"/>
        <w:right w:val="none" w:sz="0" w:space="0" w:color="auto"/>
      </w:divBdr>
    </w:div>
    <w:div w:id="1934513784">
      <w:bodyDiv w:val="1"/>
      <w:marLeft w:val="0"/>
      <w:marRight w:val="0"/>
      <w:marTop w:val="0"/>
      <w:marBottom w:val="0"/>
      <w:divBdr>
        <w:top w:val="none" w:sz="0" w:space="0" w:color="auto"/>
        <w:left w:val="none" w:sz="0" w:space="0" w:color="auto"/>
        <w:bottom w:val="none" w:sz="0" w:space="0" w:color="auto"/>
        <w:right w:val="none" w:sz="0" w:space="0" w:color="auto"/>
      </w:divBdr>
    </w:div>
    <w:div w:id="2034188002">
      <w:bodyDiv w:val="1"/>
      <w:marLeft w:val="0"/>
      <w:marRight w:val="0"/>
      <w:marTop w:val="0"/>
      <w:marBottom w:val="0"/>
      <w:divBdr>
        <w:top w:val="none" w:sz="0" w:space="0" w:color="auto"/>
        <w:left w:val="none" w:sz="0" w:space="0" w:color="auto"/>
        <w:bottom w:val="none" w:sz="0" w:space="0" w:color="auto"/>
        <w:right w:val="none" w:sz="0" w:space="0" w:color="auto"/>
      </w:divBdr>
      <w:divsChild>
        <w:div w:id="1151630464">
          <w:marLeft w:val="0"/>
          <w:marRight w:val="0"/>
          <w:marTop w:val="0"/>
          <w:marBottom w:val="0"/>
          <w:divBdr>
            <w:top w:val="none" w:sz="0" w:space="0" w:color="auto"/>
            <w:left w:val="none" w:sz="0" w:space="0" w:color="auto"/>
            <w:bottom w:val="none" w:sz="0" w:space="0" w:color="auto"/>
            <w:right w:val="none" w:sz="0" w:space="0" w:color="auto"/>
          </w:divBdr>
          <w:divsChild>
            <w:div w:id="964967069">
              <w:marLeft w:val="0"/>
              <w:marRight w:val="0"/>
              <w:marTop w:val="0"/>
              <w:marBottom w:val="0"/>
              <w:divBdr>
                <w:top w:val="none" w:sz="0" w:space="0" w:color="auto"/>
                <w:left w:val="none" w:sz="0" w:space="0" w:color="auto"/>
                <w:bottom w:val="none" w:sz="0" w:space="0" w:color="auto"/>
                <w:right w:val="none" w:sz="0" w:space="0" w:color="auto"/>
              </w:divBdr>
              <w:divsChild>
                <w:div w:id="1843005849">
                  <w:marLeft w:val="0"/>
                  <w:marRight w:val="0"/>
                  <w:marTop w:val="0"/>
                  <w:marBottom w:val="0"/>
                  <w:divBdr>
                    <w:top w:val="none" w:sz="0" w:space="0" w:color="auto"/>
                    <w:left w:val="none" w:sz="0" w:space="0" w:color="auto"/>
                    <w:bottom w:val="none" w:sz="0" w:space="0" w:color="auto"/>
                    <w:right w:val="none" w:sz="0" w:space="0" w:color="auto"/>
                  </w:divBdr>
                  <w:divsChild>
                    <w:div w:id="1837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comment@ican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ty.icann.org/x/yYXOC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JYMZCg" TargetMode="External"/><Relationship Id="rId5" Type="http://schemas.openxmlformats.org/officeDocument/2006/relationships/settings" Target="settings.xml"/><Relationship Id="rId15" Type="http://schemas.openxmlformats.org/officeDocument/2006/relationships/hyperlink" Target="https://icann.org" TargetMode="External"/><Relationship Id="rId10" Type="http://schemas.openxmlformats.org/officeDocument/2006/relationships/hyperlink" Target="https://gnso.icann.org/en/drafts/continuous-improvement-oversight-implementation-framework-29jun21-en.pdf"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community.icann.org/x/MQDuCw" TargetMode="External"/><Relationship Id="rId14" Type="http://schemas.openxmlformats.org/officeDocument/2006/relationships/hyperlink" Target="https://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takahashi/Library/Group%20Containers/UBF8T346G9.Office/User%20Content.localized/Templates.localized/Word%20Template_Letter_NoCoverNoBack.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38FA2-9D46-4D3F-AE23-99E79EFF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Template_Letter_NoCoverNoBack.dotx</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title here (75 character maximum) Please use ICANN covers</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(75 character maximum) Please use ICANN covers</dc:title>
  <dc:subject>Insert subtitle here (75 characters maximum)</dc:subject>
  <dc:creator>Microsoft Office User</dc:creator>
  <cp:keywords/>
  <dc:description/>
  <cp:lastModifiedBy>Julie Hedlund</cp:lastModifiedBy>
  <cp:revision>2</cp:revision>
  <dcterms:created xsi:type="dcterms:W3CDTF">2022-08-31T12:03:00Z</dcterms:created>
  <dcterms:modified xsi:type="dcterms:W3CDTF">2022-08-31T12:03:00Z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Jive_LatestUserAccountName">
    <vt:lpwstr>marika.konings@icann.org</vt:lpwstr>
  </property>
  <property fmtid="{D5CDD505-2E9C-101B-9397-08002B2CF9AE}" pid="4" name="Offisync_ProviderInitializationData">
    <vt:lpwstr>https://wecann.icann.org</vt:lpwstr>
  </property>
  <property fmtid="{D5CDD505-2E9C-101B-9397-08002B2CF9AE}" pid="5" name="Jive_VersionGuid">
    <vt:lpwstr>68007e52-d8ad-4b54-8220-98f6908b0124</vt:lpwstr>
  </property>
  <property fmtid="{D5CDD505-2E9C-101B-9397-08002B2CF9AE}" pid="6" name="Offisync_UniqueId">
    <vt:lpwstr>42021</vt:lpwstr>
  </property>
  <property fmtid="{D5CDD505-2E9C-101B-9397-08002B2CF9AE}" pid="7" name="Offisync_UpdateToken">
    <vt:lpwstr>2</vt:lpwstr>
  </property>
  <property fmtid="{D5CDD505-2E9C-101B-9397-08002B2CF9AE}" pid="8" name="Offisync_ServerID">
    <vt:lpwstr>f1a3e59a-4990-4d5e-9ace-4d146556dde0</vt:lpwstr>
  </property>
</Properties>
</file>