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0697F3" w:rsidR="004B505E" w:rsidRDefault="0011710B">
      <w:pPr>
        <w:rPr>
          <w:b/>
          <w:sz w:val="28"/>
          <w:szCs w:val="28"/>
        </w:rPr>
      </w:pPr>
      <w:r>
        <w:rPr>
          <w:b/>
          <w:sz w:val="28"/>
          <w:szCs w:val="28"/>
        </w:rPr>
        <w:t xml:space="preserve">Expedited Policy Development Process on the Internationalized Domain Names Phase 1 Initial Report </w:t>
      </w:r>
      <w:r w:rsidR="001D0C08">
        <w:rPr>
          <w:b/>
          <w:sz w:val="28"/>
          <w:szCs w:val="28"/>
        </w:rPr>
        <w:t>- Public Comment Proceeding Input Form</w:t>
      </w:r>
    </w:p>
    <w:p w14:paraId="00000002" w14:textId="77777777" w:rsidR="004B505E" w:rsidRDefault="004B505E"/>
    <w:p w14:paraId="00000003" w14:textId="77777777" w:rsidR="004B505E" w:rsidRDefault="001D0C08">
      <w:pPr>
        <w:rPr>
          <w:b/>
        </w:rPr>
      </w:pPr>
      <w:r>
        <w:rPr>
          <w:b/>
        </w:rPr>
        <w:t>Please Read These Important Instructions Before Submission</w:t>
      </w:r>
    </w:p>
    <w:p w14:paraId="00000004" w14:textId="77777777" w:rsidR="004B505E" w:rsidRDefault="004B505E"/>
    <w:p w14:paraId="00000005" w14:textId="77777777" w:rsidR="004B505E" w:rsidRDefault="001D0C08">
      <w:r>
        <w:t xml:space="preserve">The form used for this public comment proceeding seeks to: </w:t>
      </w:r>
    </w:p>
    <w:p w14:paraId="00000006" w14:textId="7D651221" w:rsidR="004B505E" w:rsidRDefault="001D0C08">
      <w:pPr>
        <w:numPr>
          <w:ilvl w:val="0"/>
          <w:numId w:val="2"/>
        </w:numPr>
        <w:pBdr>
          <w:top w:val="nil"/>
          <w:left w:val="nil"/>
          <w:bottom w:val="nil"/>
          <w:right w:val="nil"/>
          <w:between w:val="nil"/>
        </w:pBdr>
      </w:pPr>
      <w:r>
        <w:rPr>
          <w:color w:val="000000"/>
        </w:rPr>
        <w:t>Clearly link comments to specific sections of the Initial Report</w:t>
      </w:r>
    </w:p>
    <w:p w14:paraId="00000007" w14:textId="77777777" w:rsidR="004B505E" w:rsidRDefault="001D0C08">
      <w:pPr>
        <w:numPr>
          <w:ilvl w:val="0"/>
          <w:numId w:val="2"/>
        </w:numPr>
        <w:pBdr>
          <w:top w:val="nil"/>
          <w:left w:val="nil"/>
          <w:bottom w:val="nil"/>
          <w:right w:val="nil"/>
          <w:between w:val="nil"/>
        </w:pBdr>
      </w:pPr>
      <w:r>
        <w:rPr>
          <w:color w:val="000000"/>
        </w:rPr>
        <w:t>Encourage commenters to provide reasoning or rationale for their opinions</w:t>
      </w:r>
    </w:p>
    <w:p w14:paraId="00000008" w14:textId="79943FDE" w:rsidR="004B505E" w:rsidRDefault="001D0C08">
      <w:pPr>
        <w:numPr>
          <w:ilvl w:val="0"/>
          <w:numId w:val="2"/>
        </w:numPr>
        <w:pBdr>
          <w:top w:val="nil"/>
          <w:left w:val="nil"/>
          <w:bottom w:val="nil"/>
          <w:right w:val="nil"/>
          <w:between w:val="nil"/>
        </w:pBdr>
      </w:pPr>
      <w:r>
        <w:rPr>
          <w:color w:val="000000"/>
        </w:rPr>
        <w:t xml:space="preserve">Enable the sorting of comments so that the </w:t>
      </w:r>
      <w:r w:rsidR="00F14290">
        <w:t>EPDP Team</w:t>
      </w:r>
      <w:r>
        <w:rPr>
          <w:color w:val="000000"/>
        </w:rPr>
        <w:t xml:space="preserve"> can more easily read all the comments on any one topic</w:t>
      </w:r>
    </w:p>
    <w:p w14:paraId="00000009" w14:textId="77777777" w:rsidR="004B505E" w:rsidRDefault="004B505E">
      <w:pPr>
        <w:rPr>
          <w:sz w:val="22"/>
          <w:szCs w:val="22"/>
        </w:rPr>
      </w:pPr>
    </w:p>
    <w:p w14:paraId="0000000A" w14:textId="7F4EF9E1" w:rsidR="004B505E" w:rsidRDefault="001D0C08">
      <w:r>
        <w:t xml:space="preserve">There is no obligation to answer all questions – respond to as many or as few questions as desired. Additionally, there is the opportunity to provide comments on the general content of the </w:t>
      </w:r>
      <w:r w:rsidR="00BC3BD0">
        <w:t xml:space="preserve">Phase 1 </w:t>
      </w:r>
      <w:r>
        <w:t xml:space="preserve">Initial Report or on new issues not raised by the </w:t>
      </w:r>
      <w:r w:rsidR="00BC3BD0">
        <w:t xml:space="preserve">Phase 1 </w:t>
      </w:r>
      <w:r>
        <w:t>Initial Report.</w:t>
      </w:r>
    </w:p>
    <w:p w14:paraId="0000000B" w14:textId="77777777" w:rsidR="004B505E" w:rsidRDefault="004B505E">
      <w:pPr>
        <w:rPr>
          <w:sz w:val="22"/>
          <w:szCs w:val="22"/>
          <w:highlight w:val="cyan"/>
        </w:rPr>
      </w:pPr>
    </w:p>
    <w:p w14:paraId="0000000C" w14:textId="1B843473" w:rsidR="004B505E" w:rsidRDefault="001D0C08">
      <w:r>
        <w:t xml:space="preserve">Please refer to the specific recommendation and relevant section or page number of the </w:t>
      </w:r>
      <w:r w:rsidR="00BC3BD0">
        <w:t xml:space="preserve">Phase 1 </w:t>
      </w:r>
      <w:r>
        <w:t xml:space="preserve">Initial Report for additional details and context about each recommendation. Where applicable, you are encouraged to reference sections in the report for ease of the future review by </w:t>
      </w:r>
      <w:r w:rsidR="00F14290">
        <w:t>the EPDP Team</w:t>
      </w:r>
      <w:r>
        <w:t>.</w:t>
      </w:r>
    </w:p>
    <w:p w14:paraId="0000000D" w14:textId="77777777" w:rsidR="004B505E" w:rsidRDefault="004B505E"/>
    <w:p w14:paraId="0000000E" w14:textId="153F2BDC" w:rsidR="004B505E" w:rsidRDefault="001D0C08" w:rsidP="00150FA2">
      <w:r>
        <w:t>As a reminder,</w:t>
      </w:r>
      <w:ins w:id="0" w:author="Microsoft Office User" w:date="2023-03-30T13:11:00Z">
        <w:r w:rsidR="00150FA2">
          <w:t xml:space="preserve"> this Phase 1 Initial Report covers</w:t>
        </w:r>
        <w:r w:rsidR="00150FA2" w:rsidRPr="00150FA2">
          <w:t xml:space="preserve"> topics related </w:t>
        </w:r>
      </w:ins>
      <w:ins w:id="1" w:author="Microsoft Office User" w:date="2023-03-30T13:14:00Z">
        <w:r w:rsidR="00BC3BD0">
          <w:t xml:space="preserve">to </w:t>
        </w:r>
      </w:ins>
      <w:ins w:id="2" w:author="Microsoft Office User" w:date="2023-03-30T13:11:00Z">
        <w:r w:rsidR="00150FA2" w:rsidRPr="00150FA2">
          <w:t>IDN gTLD definition and variant management</w:t>
        </w:r>
      </w:ins>
      <w:ins w:id="3" w:author="Microsoft Office User" w:date="2023-03-30T13:14:00Z">
        <w:r w:rsidR="00BC3BD0">
          <w:t xml:space="preserve"> at the top-level</w:t>
        </w:r>
      </w:ins>
      <w:ins w:id="4" w:author="Microsoft Office User" w:date="2023-03-30T13:11:00Z">
        <w:r w:rsidR="00150FA2">
          <w:t xml:space="preserve">. The EPDP Team is expected to deliberate </w:t>
        </w:r>
      </w:ins>
      <w:ins w:id="5" w:author="Microsoft Office User" w:date="2023-03-30T13:12:00Z">
        <w:r w:rsidR="00150FA2">
          <w:t xml:space="preserve">on </w:t>
        </w:r>
        <w:r w:rsidR="00150FA2" w:rsidRPr="00150FA2">
          <w:t xml:space="preserve">issues pertaining to </w:t>
        </w:r>
      </w:ins>
      <w:ins w:id="6" w:author="Microsoft Office User" w:date="2023-03-30T13:14:00Z">
        <w:r w:rsidR="00BC3BD0">
          <w:t xml:space="preserve">the </w:t>
        </w:r>
      </w:ins>
      <w:proofErr w:type="gramStart"/>
      <w:ins w:id="7" w:author="Microsoft Office User" w:date="2023-03-30T13:12:00Z">
        <w:r w:rsidR="00150FA2" w:rsidRPr="00150FA2">
          <w:t>second-level</w:t>
        </w:r>
        <w:proofErr w:type="gramEnd"/>
        <w:r w:rsidR="00150FA2" w:rsidRPr="00150FA2">
          <w:t xml:space="preserve"> IDN variant management</w:t>
        </w:r>
        <w:r w:rsidR="00150FA2">
          <w:t xml:space="preserve"> during Phase 2 of its work.</w:t>
        </w:r>
      </w:ins>
      <w:ins w:id="8" w:author="Microsoft Office User" w:date="2023-03-30T13:13:00Z">
        <w:r w:rsidR="00150FA2">
          <w:t xml:space="preserve"> </w:t>
        </w:r>
      </w:ins>
      <w:del w:id="9" w:author="Microsoft Office User" w:date="2023-03-30T13:12:00Z">
        <w:r w:rsidDel="00150FA2">
          <w:delText xml:space="preserve"> </w:delText>
        </w:r>
      </w:del>
      <w:ins w:id="10" w:author="Microsoft Office User" w:date="2023-03-30T13:13:00Z">
        <w:r w:rsidR="00150FA2">
          <w:t>I</w:t>
        </w:r>
      </w:ins>
      <w:del w:id="11" w:author="Microsoft Office User" w:date="2023-03-30T13:13:00Z">
        <w:r w:rsidDel="00150FA2">
          <w:delText>i</w:delText>
        </w:r>
      </w:del>
      <w:r>
        <w:t>t is important that your comments include a</w:t>
      </w:r>
      <w:del w:id="12" w:author="Microsoft Office User" w:date="2023-03-30T13:11:00Z">
        <w:r w:rsidDel="00150FA2">
          <w:delText xml:space="preserve"> </w:delText>
        </w:r>
      </w:del>
      <w:ins w:id="13" w:author="Microsoft Office User" w:date="2023-03-30T13:11:00Z">
        <w:r w:rsidR="00150FA2">
          <w:t xml:space="preserve"> reason</w:t>
        </w:r>
      </w:ins>
      <w:del w:id="14" w:author="Microsoft Office User" w:date="2023-03-30T13:11:00Z">
        <w:r w:rsidDel="00150FA2">
          <w:delText>rationale</w:delText>
        </w:r>
      </w:del>
      <w:r>
        <w:t xml:space="preserve">. The </w:t>
      </w:r>
      <w:r w:rsidR="00F14290">
        <w:t>EPDP Team</w:t>
      </w:r>
      <w:r>
        <w:t xml:space="preserve"> is interested in your reasoning so that the conclusions </w:t>
      </w:r>
      <w:proofErr w:type="gramStart"/>
      <w:r>
        <w:t>reached</w:t>
      </w:r>
      <w:proofErr w:type="gramEnd"/>
      <w:r>
        <w:t xml:space="preserve"> and the issues discussed by the </w:t>
      </w:r>
      <w:r w:rsidR="00150FA2">
        <w:t xml:space="preserve">EPDP Team </w:t>
      </w:r>
      <w:r>
        <w:t>can be tested against the reasoning of others.</w:t>
      </w:r>
    </w:p>
    <w:p w14:paraId="0000000F" w14:textId="77777777" w:rsidR="004B505E" w:rsidRDefault="004B505E"/>
    <w:p w14:paraId="00000010" w14:textId="77777777" w:rsidR="004B505E" w:rsidRDefault="004B505E"/>
    <w:p w14:paraId="00000011" w14:textId="77777777" w:rsidR="004B505E" w:rsidRDefault="0091426C">
      <w:r>
        <w:rPr>
          <w:noProof/>
        </w:rPr>
        <w:pict w14:anchorId="29857F86">
          <v:rect id="_x0000_i1034" alt="" style="width:404.8pt;height:.05pt;mso-width-percent:0;mso-height-percent:0;mso-width-percent:0;mso-height-percent:0" o:hrpct="897" o:hralign="center" o:hrstd="t" o:hr="t" fillcolor="#a0a0a0" stroked="f"/>
        </w:pict>
      </w:r>
    </w:p>
    <w:p w14:paraId="00000012" w14:textId="77777777" w:rsidR="004B505E" w:rsidRDefault="004B505E"/>
    <w:p w14:paraId="00000013" w14:textId="77777777" w:rsidR="004B505E" w:rsidRDefault="001D0C08">
      <w:pPr>
        <w:rPr>
          <w:b/>
          <w:sz w:val="28"/>
          <w:szCs w:val="28"/>
        </w:rPr>
      </w:pPr>
      <w:r>
        <w:rPr>
          <w:b/>
          <w:sz w:val="28"/>
          <w:szCs w:val="28"/>
        </w:rPr>
        <w:t>Section 1: Information about Submission</w:t>
      </w:r>
    </w:p>
    <w:p w14:paraId="00000014" w14:textId="77777777" w:rsidR="004B505E" w:rsidRDefault="004B505E"/>
    <w:p w14:paraId="00000015" w14:textId="77777777" w:rsidR="004B505E" w:rsidRDefault="001D0C08">
      <w:r>
        <w:t>Please provide your name: [open ended response, required]</w:t>
      </w:r>
    </w:p>
    <w:p w14:paraId="00000016" w14:textId="77777777" w:rsidR="004B505E" w:rsidRDefault="004B505E"/>
    <w:p w14:paraId="00000017" w14:textId="77777777" w:rsidR="004B505E" w:rsidRDefault="001D0C08">
      <w:r>
        <w:t>Please provide your email address: [open ended response, required]</w:t>
      </w:r>
    </w:p>
    <w:p w14:paraId="0000001A" w14:textId="77777777" w:rsidR="004B505E" w:rsidRDefault="004B505E"/>
    <w:p w14:paraId="0000001B" w14:textId="7362A048" w:rsidR="004B505E" w:rsidRDefault="001D0C08">
      <w:r>
        <w:t xml:space="preserve">Are you providing input on behalf of </w:t>
      </w:r>
      <w:r w:rsidR="004B2A74">
        <w:t xml:space="preserve">a </w:t>
      </w:r>
      <w:r>
        <w:t xml:space="preserve">group (e.g., </w:t>
      </w:r>
      <w:r w:rsidR="004B2A74">
        <w:t xml:space="preserve">ICANN community group, </w:t>
      </w:r>
      <w:r>
        <w:t>organization, company, government)? [single select, required]</w:t>
      </w:r>
    </w:p>
    <w:p w14:paraId="0000001C" w14:textId="77777777" w:rsidR="004B505E" w:rsidRDefault="004B505E">
      <w:pPr>
        <w:pBdr>
          <w:top w:val="nil"/>
          <w:left w:val="nil"/>
          <w:bottom w:val="nil"/>
          <w:right w:val="nil"/>
          <w:between w:val="nil"/>
        </w:pBdr>
        <w:ind w:left="720"/>
        <w:rPr>
          <w:color w:val="000000"/>
        </w:rPr>
      </w:pPr>
    </w:p>
    <w:p w14:paraId="0000001D" w14:textId="77777777" w:rsidR="004B505E" w:rsidRDefault="001D0C08">
      <w:pPr>
        <w:numPr>
          <w:ilvl w:val="0"/>
          <w:numId w:val="3"/>
        </w:numPr>
        <w:pBdr>
          <w:top w:val="nil"/>
          <w:left w:val="nil"/>
          <w:bottom w:val="nil"/>
          <w:right w:val="nil"/>
          <w:between w:val="nil"/>
        </w:pBdr>
        <w:rPr>
          <w:color w:val="000000"/>
        </w:rPr>
      </w:pPr>
      <w:r>
        <w:rPr>
          <w:color w:val="000000"/>
        </w:rPr>
        <w:t>No</w:t>
      </w:r>
    </w:p>
    <w:p w14:paraId="0000001E" w14:textId="77777777" w:rsidR="004B505E" w:rsidRDefault="001D0C08">
      <w:pPr>
        <w:numPr>
          <w:ilvl w:val="0"/>
          <w:numId w:val="3"/>
        </w:numPr>
        <w:pBdr>
          <w:top w:val="nil"/>
          <w:left w:val="nil"/>
          <w:bottom w:val="nil"/>
          <w:right w:val="nil"/>
          <w:between w:val="nil"/>
        </w:pBdr>
      </w:pPr>
      <w:r>
        <w:t>Yes</w:t>
      </w:r>
    </w:p>
    <w:p w14:paraId="0000001F" w14:textId="77777777" w:rsidR="004B505E" w:rsidRDefault="004B505E"/>
    <w:p w14:paraId="00000020" w14:textId="77777777" w:rsidR="004B505E" w:rsidRDefault="001D0C08">
      <w:r>
        <w:t>If yes, please explain [open ended response, optional]</w:t>
      </w:r>
    </w:p>
    <w:p w14:paraId="00000021" w14:textId="77777777" w:rsidR="004B505E" w:rsidRDefault="004B505E">
      <w:pPr>
        <w:rPr>
          <w:b/>
          <w:sz w:val="28"/>
          <w:szCs w:val="28"/>
        </w:rPr>
      </w:pPr>
    </w:p>
    <w:p w14:paraId="00000022" w14:textId="77777777" w:rsidR="004B505E" w:rsidRDefault="0091426C">
      <w:pPr>
        <w:rPr>
          <w:b/>
          <w:sz w:val="28"/>
          <w:szCs w:val="28"/>
        </w:rPr>
      </w:pPr>
      <w:r>
        <w:rPr>
          <w:noProof/>
        </w:rPr>
        <w:pict w14:anchorId="20128C73">
          <v:rect id="_x0000_i1033" alt="" style="width:404.8pt;height:.05pt;mso-width-percent:0;mso-height-percent:0;mso-width-percent:0;mso-height-percent:0" o:hrpct="897" o:hralign="center" o:hrstd="t" o:hr="t" fillcolor="#a0a0a0" stroked="f"/>
        </w:pict>
      </w:r>
    </w:p>
    <w:p w14:paraId="00000023" w14:textId="77777777" w:rsidR="004B505E" w:rsidRDefault="004B505E">
      <w:pPr>
        <w:rPr>
          <w:b/>
          <w:sz w:val="28"/>
          <w:szCs w:val="28"/>
        </w:rPr>
      </w:pPr>
    </w:p>
    <w:p w14:paraId="00000024" w14:textId="124BC3E9" w:rsidR="004B505E" w:rsidRDefault="001D0C08">
      <w:pPr>
        <w:rPr>
          <w:b/>
          <w:sz w:val="28"/>
          <w:szCs w:val="28"/>
        </w:rPr>
      </w:pPr>
      <w:r>
        <w:rPr>
          <w:b/>
          <w:sz w:val="28"/>
          <w:szCs w:val="28"/>
        </w:rPr>
        <w:lastRenderedPageBreak/>
        <w:t xml:space="preserve">Section 2: </w:t>
      </w:r>
      <w:r w:rsidR="00A62CE7">
        <w:rPr>
          <w:b/>
          <w:sz w:val="28"/>
          <w:szCs w:val="28"/>
        </w:rPr>
        <w:t xml:space="preserve">Preliminary Recommendation(s) on </w:t>
      </w:r>
      <w:r w:rsidR="0011710B">
        <w:rPr>
          <w:b/>
          <w:sz w:val="28"/>
          <w:szCs w:val="28"/>
        </w:rPr>
        <w:t xml:space="preserve">RZ-LGR as Sole Source </w:t>
      </w:r>
    </w:p>
    <w:p w14:paraId="00000025" w14:textId="77777777" w:rsidR="004B505E" w:rsidRDefault="004B505E">
      <w:pPr>
        <w:rPr>
          <w:b/>
          <w:sz w:val="28"/>
          <w:szCs w:val="28"/>
        </w:rPr>
      </w:pPr>
    </w:p>
    <w:p w14:paraId="00000026" w14:textId="77777777" w:rsidR="004B505E" w:rsidRDefault="004B505E">
      <w:pPr>
        <w:rPr>
          <w:b/>
          <w:u w:val="single"/>
        </w:rPr>
      </w:pPr>
    </w:p>
    <w:p w14:paraId="00000027" w14:textId="69BDD81E" w:rsidR="004B505E" w:rsidRDefault="001D0C08">
      <w:pPr>
        <w:rPr>
          <w:b/>
          <w:u w:val="single"/>
        </w:rPr>
      </w:pPr>
      <w:r>
        <w:rPr>
          <w:b/>
          <w:u w:val="single"/>
        </w:rPr>
        <w:t>Preliminary Recommendation 1</w:t>
      </w:r>
      <w:r w:rsidR="0011710B">
        <w:rPr>
          <w:b/>
          <w:u w:val="single"/>
        </w:rPr>
        <w:t>.1:</w:t>
      </w:r>
    </w:p>
    <w:p w14:paraId="00000028" w14:textId="66DEC94C" w:rsidR="004B505E" w:rsidRDefault="001D0C08">
      <w:pPr>
        <w:rPr>
          <w:i/>
        </w:rPr>
      </w:pPr>
      <w:r>
        <w:rPr>
          <w:i/>
        </w:rPr>
        <w:t>Please find the text on page</w:t>
      </w:r>
      <w:r w:rsidR="00A62CE7">
        <w:rPr>
          <w:i/>
        </w:rPr>
        <w:t>s</w:t>
      </w:r>
      <w:r w:rsidR="0011710B">
        <w:rPr>
          <w:i/>
        </w:rPr>
        <w:t xml:space="preserve"> xx</w:t>
      </w:r>
      <w:r w:rsidR="00A62CE7">
        <w:rPr>
          <w:i/>
        </w:rPr>
        <w:t>-xx</w:t>
      </w:r>
      <w:r>
        <w:rPr>
          <w:i/>
        </w:rPr>
        <w:t xml:space="preserve"> of the Initial Report.</w:t>
      </w:r>
    </w:p>
    <w:p w14:paraId="00000029" w14:textId="77777777" w:rsidR="004B505E" w:rsidRDefault="004B505E"/>
    <w:p w14:paraId="0000002A" w14:textId="31610DD9" w:rsidR="004B505E" w:rsidRDefault="001D0C08">
      <w:r>
        <w:t>Please choose your level of support for Preliminary Recommendation 1</w:t>
      </w:r>
      <w:r w:rsidR="0011710B">
        <w:t>.1</w:t>
      </w:r>
      <w:r>
        <w:t>: [single select, optional]</w:t>
      </w:r>
    </w:p>
    <w:p w14:paraId="0000002B" w14:textId="77777777" w:rsidR="004B505E" w:rsidRDefault="001D0C08">
      <w:pPr>
        <w:numPr>
          <w:ilvl w:val="0"/>
          <w:numId w:val="1"/>
        </w:numPr>
        <w:pBdr>
          <w:top w:val="nil"/>
          <w:left w:val="nil"/>
          <w:bottom w:val="nil"/>
          <w:right w:val="nil"/>
          <w:between w:val="nil"/>
        </w:pBdr>
        <w:rPr>
          <w:color w:val="000000"/>
        </w:rPr>
      </w:pPr>
      <w:r>
        <w:rPr>
          <w:color w:val="000000"/>
        </w:rPr>
        <w:t>Support Recommendation as written</w:t>
      </w:r>
    </w:p>
    <w:p w14:paraId="0000002C" w14:textId="77777777" w:rsidR="004B505E" w:rsidRDefault="001D0C08">
      <w:pPr>
        <w:numPr>
          <w:ilvl w:val="0"/>
          <w:numId w:val="1"/>
        </w:numPr>
        <w:pBdr>
          <w:top w:val="nil"/>
          <w:left w:val="nil"/>
          <w:bottom w:val="nil"/>
          <w:right w:val="nil"/>
          <w:between w:val="nil"/>
        </w:pBdr>
        <w:rPr>
          <w:color w:val="000000"/>
        </w:rPr>
      </w:pPr>
      <w:r>
        <w:rPr>
          <w:color w:val="000000"/>
        </w:rPr>
        <w:t>Support Recommendation intent with wording change</w:t>
      </w:r>
    </w:p>
    <w:p w14:paraId="0000002D" w14:textId="77777777" w:rsidR="004B505E" w:rsidRDefault="001D0C08">
      <w:pPr>
        <w:numPr>
          <w:ilvl w:val="0"/>
          <w:numId w:val="1"/>
        </w:numPr>
        <w:pBdr>
          <w:top w:val="nil"/>
          <w:left w:val="nil"/>
          <w:bottom w:val="nil"/>
          <w:right w:val="nil"/>
          <w:between w:val="nil"/>
        </w:pBdr>
        <w:rPr>
          <w:color w:val="000000"/>
        </w:rPr>
      </w:pPr>
      <w:r>
        <w:rPr>
          <w:color w:val="000000"/>
        </w:rPr>
        <w:t>Significant change required: changing intent and wording</w:t>
      </w:r>
    </w:p>
    <w:p w14:paraId="0000002E" w14:textId="3F23E3EE" w:rsidR="004B505E" w:rsidRDefault="0011710B">
      <w:pPr>
        <w:numPr>
          <w:ilvl w:val="0"/>
          <w:numId w:val="1"/>
        </w:numPr>
        <w:pBdr>
          <w:top w:val="nil"/>
          <w:left w:val="nil"/>
          <w:bottom w:val="nil"/>
          <w:right w:val="nil"/>
          <w:between w:val="nil"/>
        </w:pBdr>
        <w:rPr>
          <w:color w:val="000000"/>
        </w:rPr>
      </w:pPr>
      <w:r>
        <w:rPr>
          <w:color w:val="000000"/>
        </w:rPr>
        <w:t xml:space="preserve">Do not support Recommendation </w:t>
      </w:r>
    </w:p>
    <w:p w14:paraId="0000002F" w14:textId="77777777" w:rsidR="004B505E" w:rsidRDefault="001D0C08">
      <w:pPr>
        <w:numPr>
          <w:ilvl w:val="0"/>
          <w:numId w:val="1"/>
        </w:numPr>
        <w:pBdr>
          <w:top w:val="nil"/>
          <w:left w:val="nil"/>
          <w:bottom w:val="nil"/>
          <w:right w:val="nil"/>
          <w:between w:val="nil"/>
        </w:pBdr>
        <w:rPr>
          <w:color w:val="000000"/>
        </w:rPr>
      </w:pPr>
      <w:r>
        <w:rPr>
          <w:color w:val="000000"/>
        </w:rPr>
        <w:t>No opinion</w:t>
      </w:r>
    </w:p>
    <w:p w14:paraId="00000030" w14:textId="77777777" w:rsidR="004B505E" w:rsidRDefault="004B505E"/>
    <w:p w14:paraId="5DFA7742" w14:textId="722293A7" w:rsidR="00DC35D2" w:rsidRDefault="001D0C08">
      <w:r>
        <w:t>If you</w:t>
      </w:r>
      <w:r w:rsidR="00DC35D2">
        <w:t xml:space="preserve"> believe the </w:t>
      </w:r>
      <w:r w:rsidR="00A62CE7">
        <w:t xml:space="preserve">Preliminary </w:t>
      </w:r>
      <w:r w:rsidR="00DC35D2">
        <w:t xml:space="preserve">Recommendation </w:t>
      </w:r>
      <w:r w:rsidR="00A62CE7">
        <w:t xml:space="preserve">1.1 </w:t>
      </w:r>
      <w:r w:rsidR="00DC35D2">
        <w:t xml:space="preserve">requires a wording change, please indicate the revised wording and </w:t>
      </w:r>
      <w:ins w:id="15" w:author="Microsoft Office User" w:date="2023-03-30T11:07:00Z">
        <w:r w:rsidR="005A0AE5">
          <w:t xml:space="preserve">your reason </w:t>
        </w:r>
      </w:ins>
      <w:del w:id="16" w:author="Microsoft Office User" w:date="2023-03-30T11:07:00Z">
        <w:r w:rsidR="00DC35D2" w:rsidDel="005A0AE5">
          <w:delText xml:space="preserve">rationale </w:delText>
        </w:r>
      </w:del>
      <w:r w:rsidR="00DC35D2">
        <w:t xml:space="preserve">here. [open ended response, optional] </w:t>
      </w:r>
    </w:p>
    <w:p w14:paraId="14AE5EA6" w14:textId="0071B2AB" w:rsidR="00DC35D2" w:rsidRDefault="00DC35D2"/>
    <w:p w14:paraId="24DFEB9E" w14:textId="56249430" w:rsidR="00DC35D2" w:rsidRDefault="00DC35D2">
      <w:r>
        <w:t xml:space="preserve">If you do not support the </w:t>
      </w:r>
      <w:r w:rsidR="00A62CE7">
        <w:t>Preliminary Recommendation 1.1</w:t>
      </w:r>
      <w:r>
        <w:t xml:space="preserve">, please indicate </w:t>
      </w:r>
      <w:ins w:id="17" w:author="Microsoft Office User" w:date="2023-03-30T09:32:00Z">
        <w:r w:rsidR="00B21219">
          <w:t xml:space="preserve">your reason </w:t>
        </w:r>
      </w:ins>
      <w:del w:id="18" w:author="Microsoft Office User" w:date="2023-03-30T09:32:00Z">
        <w:r w:rsidDel="00B21219">
          <w:delText xml:space="preserve">the rationale </w:delText>
        </w:r>
      </w:del>
      <w:r>
        <w:t>here. [open ended response, optional]</w:t>
      </w:r>
    </w:p>
    <w:p w14:paraId="00000033" w14:textId="1CCE58D7" w:rsidR="004B505E" w:rsidRDefault="004B505E">
      <w:pPr>
        <w:rPr>
          <w:ins w:id="19" w:author="Microsoft Office User" w:date="2023-03-30T11:07:00Z"/>
          <w:b/>
          <w:u w:val="single"/>
        </w:rPr>
      </w:pPr>
    </w:p>
    <w:p w14:paraId="2CF2C50F" w14:textId="2E4B6701" w:rsidR="005A0AE5" w:rsidRDefault="005A0AE5" w:rsidP="005A0AE5">
      <w:pPr>
        <w:rPr>
          <w:ins w:id="20" w:author="Microsoft Office User" w:date="2023-03-30T11:07:00Z"/>
          <w:b/>
        </w:rPr>
      </w:pPr>
      <w:ins w:id="21" w:author="Microsoft Office User" w:date="2023-03-30T11:07:00Z">
        <w:r>
          <w:t xml:space="preserve">Are there any comments or issues you would like to raise pertaining to the </w:t>
        </w:r>
      </w:ins>
      <w:ins w:id="22" w:author="Microsoft Office User" w:date="2023-03-30T11:08:00Z">
        <w:r>
          <w:t xml:space="preserve">Rationale for </w:t>
        </w:r>
      </w:ins>
      <w:ins w:id="23" w:author="Microsoft Office User" w:date="2023-03-30T11:07:00Z">
        <w:r>
          <w:t>Recommendation 1.1? If yes, please enter your comments here. [open ended response, optional]</w:t>
        </w:r>
      </w:ins>
    </w:p>
    <w:p w14:paraId="3332E0E3" w14:textId="77777777" w:rsidR="005A0AE5" w:rsidRDefault="005A0AE5">
      <w:pPr>
        <w:rPr>
          <w:b/>
          <w:u w:val="single"/>
        </w:rPr>
      </w:pPr>
    </w:p>
    <w:p w14:paraId="00000064" w14:textId="77777777" w:rsidR="004B505E" w:rsidRDefault="0091426C">
      <w:pPr>
        <w:rPr>
          <w:b/>
          <w:sz w:val="28"/>
          <w:szCs w:val="28"/>
        </w:rPr>
      </w:pPr>
      <w:r>
        <w:rPr>
          <w:noProof/>
        </w:rPr>
        <w:pict w14:anchorId="21A7A37F">
          <v:rect id="_x0000_i1032" alt="" style="width:404.8pt;height:.05pt;mso-width-percent:0;mso-height-percent:0;mso-width-percent:0;mso-height-percent:0" o:hrpct="897" o:hralign="center" o:hrstd="t" o:hr="t" fillcolor="#a0a0a0" stroked="f"/>
        </w:pict>
      </w:r>
    </w:p>
    <w:p w14:paraId="00000065" w14:textId="77777777" w:rsidR="004B505E" w:rsidRDefault="004B505E">
      <w:pPr>
        <w:rPr>
          <w:b/>
          <w:sz w:val="28"/>
          <w:szCs w:val="28"/>
        </w:rPr>
      </w:pPr>
    </w:p>
    <w:p w14:paraId="00000066" w14:textId="2EDF6CCD" w:rsidR="004B505E" w:rsidRDefault="001D0C08">
      <w:pPr>
        <w:rPr>
          <w:b/>
          <w:sz w:val="28"/>
          <w:szCs w:val="28"/>
        </w:rPr>
      </w:pPr>
      <w:r>
        <w:rPr>
          <w:b/>
          <w:sz w:val="28"/>
          <w:szCs w:val="28"/>
        </w:rPr>
        <w:t xml:space="preserve">Section 3: </w:t>
      </w:r>
      <w:r w:rsidR="00A62CE7">
        <w:rPr>
          <w:b/>
          <w:sz w:val="28"/>
          <w:szCs w:val="28"/>
        </w:rPr>
        <w:t xml:space="preserve">Preliminary Recommendation(s) on </w:t>
      </w:r>
      <w:r w:rsidR="0011710B">
        <w:rPr>
          <w:b/>
          <w:sz w:val="28"/>
          <w:szCs w:val="28"/>
        </w:rPr>
        <w:t>Same Entity Principle</w:t>
      </w:r>
    </w:p>
    <w:p w14:paraId="00000068" w14:textId="77777777" w:rsidR="004B505E" w:rsidRDefault="004B505E">
      <w:pPr>
        <w:rPr>
          <w:b/>
          <w:u w:val="single"/>
        </w:rPr>
      </w:pPr>
    </w:p>
    <w:p w14:paraId="00000069" w14:textId="30A3559D" w:rsidR="004B505E" w:rsidRDefault="001D0C08">
      <w:pPr>
        <w:rPr>
          <w:b/>
          <w:u w:val="single"/>
        </w:rPr>
      </w:pPr>
      <w:r>
        <w:rPr>
          <w:b/>
          <w:u w:val="single"/>
        </w:rPr>
        <w:t xml:space="preserve">Preliminary Recommendation </w:t>
      </w:r>
      <w:r w:rsidR="0011710B">
        <w:rPr>
          <w:b/>
          <w:u w:val="single"/>
        </w:rPr>
        <w:t>2.1</w:t>
      </w:r>
      <w:r>
        <w:rPr>
          <w:b/>
          <w:u w:val="single"/>
        </w:rPr>
        <w:t xml:space="preserve">: </w:t>
      </w:r>
    </w:p>
    <w:p w14:paraId="6AFBDBE2" w14:textId="77777777" w:rsidR="00A62CE7" w:rsidRDefault="00A62CE7" w:rsidP="00A62CE7">
      <w:pPr>
        <w:rPr>
          <w:i/>
        </w:rPr>
      </w:pPr>
      <w:r>
        <w:rPr>
          <w:i/>
        </w:rPr>
        <w:t>Please find the text on pages xx-xx of the Initial Report.</w:t>
      </w:r>
    </w:p>
    <w:p w14:paraId="0000006B" w14:textId="77777777" w:rsidR="004B505E" w:rsidRDefault="004B505E"/>
    <w:p w14:paraId="6DB3D159" w14:textId="322466EC" w:rsidR="0011710B" w:rsidRDefault="0011710B" w:rsidP="0011710B">
      <w:r>
        <w:t xml:space="preserve">Please choose your level of support for Preliminary Recommendation </w:t>
      </w:r>
      <w:r w:rsidR="00A62CE7">
        <w:t>2</w:t>
      </w:r>
      <w:r>
        <w:t>.1: [single select, optional]</w:t>
      </w:r>
    </w:p>
    <w:p w14:paraId="26734017" w14:textId="77777777" w:rsidR="0011710B" w:rsidRDefault="0011710B" w:rsidP="0011710B">
      <w:pPr>
        <w:numPr>
          <w:ilvl w:val="0"/>
          <w:numId w:val="1"/>
        </w:numPr>
        <w:pBdr>
          <w:top w:val="nil"/>
          <w:left w:val="nil"/>
          <w:bottom w:val="nil"/>
          <w:right w:val="nil"/>
          <w:between w:val="nil"/>
        </w:pBdr>
        <w:rPr>
          <w:color w:val="000000"/>
        </w:rPr>
      </w:pPr>
      <w:r>
        <w:rPr>
          <w:color w:val="000000"/>
        </w:rPr>
        <w:t>Support Recommendation as written</w:t>
      </w:r>
    </w:p>
    <w:p w14:paraId="2E6E7677" w14:textId="77777777" w:rsidR="0011710B" w:rsidRDefault="0011710B" w:rsidP="0011710B">
      <w:pPr>
        <w:numPr>
          <w:ilvl w:val="0"/>
          <w:numId w:val="1"/>
        </w:numPr>
        <w:pBdr>
          <w:top w:val="nil"/>
          <w:left w:val="nil"/>
          <w:bottom w:val="nil"/>
          <w:right w:val="nil"/>
          <w:between w:val="nil"/>
        </w:pBdr>
        <w:rPr>
          <w:color w:val="000000"/>
        </w:rPr>
      </w:pPr>
      <w:r>
        <w:rPr>
          <w:color w:val="000000"/>
        </w:rPr>
        <w:t>Support Recommendation intent with wording change</w:t>
      </w:r>
    </w:p>
    <w:p w14:paraId="5EC39157" w14:textId="77777777" w:rsidR="0011710B" w:rsidRDefault="0011710B" w:rsidP="0011710B">
      <w:pPr>
        <w:numPr>
          <w:ilvl w:val="0"/>
          <w:numId w:val="1"/>
        </w:numPr>
        <w:pBdr>
          <w:top w:val="nil"/>
          <w:left w:val="nil"/>
          <w:bottom w:val="nil"/>
          <w:right w:val="nil"/>
          <w:between w:val="nil"/>
        </w:pBdr>
        <w:rPr>
          <w:color w:val="000000"/>
        </w:rPr>
      </w:pPr>
      <w:r>
        <w:rPr>
          <w:color w:val="000000"/>
        </w:rPr>
        <w:t>Significant change required: changing intent and wording</w:t>
      </w:r>
    </w:p>
    <w:p w14:paraId="0FAB95D8" w14:textId="77777777" w:rsidR="0011710B" w:rsidRDefault="0011710B" w:rsidP="0011710B">
      <w:pPr>
        <w:numPr>
          <w:ilvl w:val="0"/>
          <w:numId w:val="1"/>
        </w:numPr>
        <w:pBdr>
          <w:top w:val="nil"/>
          <w:left w:val="nil"/>
          <w:bottom w:val="nil"/>
          <w:right w:val="nil"/>
          <w:between w:val="nil"/>
        </w:pBdr>
        <w:rPr>
          <w:color w:val="000000"/>
        </w:rPr>
      </w:pPr>
      <w:r>
        <w:rPr>
          <w:color w:val="000000"/>
        </w:rPr>
        <w:t xml:space="preserve">Do not support Recommendation </w:t>
      </w:r>
    </w:p>
    <w:p w14:paraId="44A02DC6" w14:textId="77777777" w:rsidR="0011710B" w:rsidRDefault="0011710B" w:rsidP="0011710B">
      <w:pPr>
        <w:numPr>
          <w:ilvl w:val="0"/>
          <w:numId w:val="1"/>
        </w:numPr>
        <w:pBdr>
          <w:top w:val="nil"/>
          <w:left w:val="nil"/>
          <w:bottom w:val="nil"/>
          <w:right w:val="nil"/>
          <w:between w:val="nil"/>
        </w:pBdr>
        <w:rPr>
          <w:color w:val="000000"/>
        </w:rPr>
      </w:pPr>
      <w:r>
        <w:rPr>
          <w:color w:val="000000"/>
        </w:rPr>
        <w:t>No opinion</w:t>
      </w:r>
    </w:p>
    <w:p w14:paraId="5008E882" w14:textId="77777777" w:rsidR="0011710B" w:rsidRDefault="0011710B" w:rsidP="0011710B"/>
    <w:p w14:paraId="724789AC" w14:textId="60A1C9C4" w:rsidR="00D01BBC" w:rsidRDefault="00D01BBC" w:rsidP="00D01BBC">
      <w:r>
        <w:t xml:space="preserve">If you believe the Preliminary Recommendation 2.1 requires a wording change, please indicate the revised wording and </w:t>
      </w:r>
      <w:ins w:id="24" w:author="Microsoft Office User" w:date="2023-03-30T11:07:00Z">
        <w:r>
          <w:t xml:space="preserve">your reason </w:t>
        </w:r>
      </w:ins>
      <w:del w:id="25" w:author="Microsoft Office User" w:date="2023-03-30T11:07:00Z">
        <w:r w:rsidDel="005A0AE5">
          <w:delText xml:space="preserve">rationale </w:delText>
        </w:r>
      </w:del>
      <w:r>
        <w:t xml:space="preserve">here. [open ended response, optional] </w:t>
      </w:r>
    </w:p>
    <w:p w14:paraId="3D7984E8" w14:textId="77777777" w:rsidR="00D01BBC" w:rsidRDefault="00D01BBC" w:rsidP="00D01BBC"/>
    <w:p w14:paraId="79EC8C6C" w14:textId="06C54C79" w:rsidR="00D01BBC" w:rsidRDefault="00D01BBC" w:rsidP="00D01BBC">
      <w:r>
        <w:t xml:space="preserve">If you do not support the Preliminary Recommendation 2.1, please indicate </w:t>
      </w:r>
      <w:ins w:id="26" w:author="Microsoft Office User" w:date="2023-03-30T09:32:00Z">
        <w:r>
          <w:t xml:space="preserve">your reason </w:t>
        </w:r>
      </w:ins>
      <w:del w:id="27" w:author="Microsoft Office User" w:date="2023-03-30T09:32:00Z">
        <w:r w:rsidDel="00B21219">
          <w:delText xml:space="preserve">the rationale </w:delText>
        </w:r>
      </w:del>
      <w:r>
        <w:t>here. [open ended response, optional]</w:t>
      </w:r>
    </w:p>
    <w:p w14:paraId="02D40AC4" w14:textId="77777777" w:rsidR="00D01BBC" w:rsidRDefault="00D01BBC" w:rsidP="00D01BBC">
      <w:pPr>
        <w:rPr>
          <w:ins w:id="28" w:author="Microsoft Office User" w:date="2023-03-30T11:07:00Z"/>
          <w:b/>
          <w:u w:val="single"/>
        </w:rPr>
      </w:pPr>
    </w:p>
    <w:p w14:paraId="1BADBAAD" w14:textId="0189E37F" w:rsidR="00D01BBC" w:rsidRDefault="00D01BBC" w:rsidP="00D01BBC">
      <w:pPr>
        <w:rPr>
          <w:ins w:id="29" w:author="Microsoft Office User" w:date="2023-03-30T11:07:00Z"/>
          <w:b/>
        </w:rPr>
      </w:pPr>
      <w:ins w:id="30" w:author="Microsoft Office User" w:date="2023-03-30T11:07:00Z">
        <w:r>
          <w:lastRenderedPageBreak/>
          <w:t xml:space="preserve">Are there any comments or issues you would like to raise pertaining to the </w:t>
        </w:r>
      </w:ins>
      <w:ins w:id="31" w:author="Microsoft Office User" w:date="2023-03-30T11:08:00Z">
        <w:r>
          <w:t xml:space="preserve">Rationale for </w:t>
        </w:r>
      </w:ins>
      <w:ins w:id="32" w:author="Microsoft Office User" w:date="2023-03-30T11:07:00Z">
        <w:r>
          <w:t xml:space="preserve">Recommendation </w:t>
        </w:r>
      </w:ins>
      <w:r>
        <w:t>2</w:t>
      </w:r>
      <w:ins w:id="33" w:author="Microsoft Office User" w:date="2023-03-30T11:07:00Z">
        <w:r>
          <w:t>.1? If yes, please enter your comments here. [open ended response, optional]</w:t>
        </w:r>
      </w:ins>
    </w:p>
    <w:p w14:paraId="4CE6F9CD" w14:textId="540A104D" w:rsidR="00D01BBC" w:rsidRDefault="00D01BBC" w:rsidP="0011710B">
      <w:pPr>
        <w:rPr>
          <w:ins w:id="34" w:author="Microsoft Office User" w:date="2023-03-30T11:12:00Z"/>
        </w:rPr>
      </w:pPr>
    </w:p>
    <w:p w14:paraId="21204A38" w14:textId="77777777" w:rsidR="00D01BBC" w:rsidRDefault="00D01BBC" w:rsidP="0011710B"/>
    <w:p w14:paraId="1A00D9F7" w14:textId="77777777" w:rsidR="0011710B" w:rsidRDefault="0011710B" w:rsidP="0011710B">
      <w:pPr>
        <w:rPr>
          <w:b/>
          <w:u w:val="single"/>
        </w:rPr>
      </w:pPr>
    </w:p>
    <w:p w14:paraId="00000074" w14:textId="0722D95E" w:rsidR="004B505E" w:rsidRDefault="0091426C">
      <w:pPr>
        <w:rPr>
          <w:b/>
          <w:sz w:val="28"/>
          <w:szCs w:val="28"/>
        </w:rPr>
      </w:pPr>
      <w:r>
        <w:rPr>
          <w:noProof/>
        </w:rPr>
        <w:pict w14:anchorId="5EF99794">
          <v:rect id="_x0000_i1031" alt="" style="width:404.8pt;height:.05pt;mso-width-percent:0;mso-height-percent:0;mso-width-percent:0;mso-height-percent:0" o:hrpct="897" o:hralign="center" o:hrstd="t" o:hr="t" fillcolor="#a0a0a0" stroked="f"/>
        </w:pict>
      </w:r>
    </w:p>
    <w:p w14:paraId="7624BDEC" w14:textId="77777777" w:rsidR="0011710B" w:rsidRDefault="0011710B" w:rsidP="0011710B">
      <w:pPr>
        <w:rPr>
          <w:b/>
          <w:sz w:val="28"/>
          <w:szCs w:val="28"/>
        </w:rPr>
      </w:pPr>
    </w:p>
    <w:p w14:paraId="625F7F7E" w14:textId="4C5DC4DF" w:rsidR="0011710B" w:rsidRDefault="0011710B" w:rsidP="0011710B">
      <w:pPr>
        <w:rPr>
          <w:b/>
          <w:sz w:val="28"/>
          <w:szCs w:val="28"/>
        </w:rPr>
      </w:pPr>
      <w:r>
        <w:rPr>
          <w:b/>
          <w:sz w:val="28"/>
          <w:szCs w:val="28"/>
        </w:rPr>
        <w:t xml:space="preserve">Section 4: </w:t>
      </w:r>
      <w:r w:rsidR="00A62CE7">
        <w:rPr>
          <w:b/>
          <w:sz w:val="28"/>
          <w:szCs w:val="28"/>
        </w:rPr>
        <w:t xml:space="preserve">Preliminary Recommendation(s) on </w:t>
      </w:r>
      <w:r>
        <w:rPr>
          <w:b/>
          <w:sz w:val="28"/>
          <w:szCs w:val="28"/>
        </w:rPr>
        <w:t xml:space="preserve">Application / Admin Check / Initial Evaluation </w:t>
      </w:r>
    </w:p>
    <w:p w14:paraId="00000075" w14:textId="77777777" w:rsidR="004B505E" w:rsidRDefault="004B505E">
      <w:pPr>
        <w:rPr>
          <w:b/>
          <w:u w:val="single"/>
        </w:rPr>
      </w:pPr>
    </w:p>
    <w:p w14:paraId="00000076" w14:textId="3C0A7187" w:rsidR="004B505E" w:rsidRDefault="001D0C08">
      <w:pPr>
        <w:rPr>
          <w:b/>
          <w:u w:val="single"/>
        </w:rPr>
      </w:pPr>
      <w:r>
        <w:rPr>
          <w:b/>
          <w:u w:val="single"/>
        </w:rPr>
        <w:t xml:space="preserve">Preliminary Recommendation </w:t>
      </w:r>
      <w:r w:rsidR="00A62CE7">
        <w:rPr>
          <w:b/>
          <w:u w:val="single"/>
        </w:rPr>
        <w:t>3.1</w:t>
      </w:r>
      <w:r>
        <w:rPr>
          <w:b/>
          <w:u w:val="single"/>
        </w:rPr>
        <w:t xml:space="preserve">: </w:t>
      </w:r>
    </w:p>
    <w:p w14:paraId="5B2F4EF5" w14:textId="77777777" w:rsidR="00A62CE7" w:rsidRDefault="00A62CE7" w:rsidP="00A62CE7">
      <w:pPr>
        <w:rPr>
          <w:i/>
        </w:rPr>
      </w:pPr>
      <w:r>
        <w:rPr>
          <w:i/>
        </w:rPr>
        <w:t>Please find the text on pages xx-xx of the Initial Report.</w:t>
      </w:r>
    </w:p>
    <w:p w14:paraId="00000078" w14:textId="77777777" w:rsidR="004B505E" w:rsidRDefault="004B505E"/>
    <w:p w14:paraId="6A320A8A" w14:textId="485E2034" w:rsidR="00A62CE7" w:rsidRDefault="00A62CE7" w:rsidP="00A62CE7">
      <w:r>
        <w:t>Please choose your level of support for Preliminary Recommendation 3.1: [single select, optional]</w:t>
      </w:r>
    </w:p>
    <w:p w14:paraId="1CCB3058" w14:textId="77777777" w:rsidR="00A62CE7" w:rsidRDefault="00A62CE7" w:rsidP="00A62CE7">
      <w:pPr>
        <w:numPr>
          <w:ilvl w:val="0"/>
          <w:numId w:val="1"/>
        </w:numPr>
        <w:pBdr>
          <w:top w:val="nil"/>
          <w:left w:val="nil"/>
          <w:bottom w:val="nil"/>
          <w:right w:val="nil"/>
          <w:between w:val="nil"/>
        </w:pBdr>
        <w:rPr>
          <w:color w:val="000000"/>
        </w:rPr>
      </w:pPr>
      <w:r>
        <w:rPr>
          <w:color w:val="000000"/>
        </w:rPr>
        <w:t>Support Recommendation as written</w:t>
      </w:r>
    </w:p>
    <w:p w14:paraId="3A0A5C23" w14:textId="77777777" w:rsidR="00A62CE7" w:rsidRDefault="00A62CE7" w:rsidP="00A62CE7">
      <w:pPr>
        <w:numPr>
          <w:ilvl w:val="0"/>
          <w:numId w:val="1"/>
        </w:numPr>
        <w:pBdr>
          <w:top w:val="nil"/>
          <w:left w:val="nil"/>
          <w:bottom w:val="nil"/>
          <w:right w:val="nil"/>
          <w:between w:val="nil"/>
        </w:pBdr>
        <w:rPr>
          <w:color w:val="000000"/>
        </w:rPr>
      </w:pPr>
      <w:r>
        <w:rPr>
          <w:color w:val="000000"/>
        </w:rPr>
        <w:t>Support Recommendation intent with wording change</w:t>
      </w:r>
    </w:p>
    <w:p w14:paraId="3A7D7F16" w14:textId="77777777" w:rsidR="00A62CE7" w:rsidRDefault="00A62CE7" w:rsidP="00A62CE7">
      <w:pPr>
        <w:numPr>
          <w:ilvl w:val="0"/>
          <w:numId w:val="1"/>
        </w:numPr>
        <w:pBdr>
          <w:top w:val="nil"/>
          <w:left w:val="nil"/>
          <w:bottom w:val="nil"/>
          <w:right w:val="nil"/>
          <w:between w:val="nil"/>
        </w:pBdr>
        <w:rPr>
          <w:color w:val="000000"/>
        </w:rPr>
      </w:pPr>
      <w:r>
        <w:rPr>
          <w:color w:val="000000"/>
        </w:rPr>
        <w:t>Significant change required: changing intent and wording</w:t>
      </w:r>
    </w:p>
    <w:p w14:paraId="7B8136B2" w14:textId="77777777" w:rsidR="00A62CE7" w:rsidRDefault="00A62CE7" w:rsidP="00A62CE7">
      <w:pPr>
        <w:numPr>
          <w:ilvl w:val="0"/>
          <w:numId w:val="1"/>
        </w:numPr>
        <w:pBdr>
          <w:top w:val="nil"/>
          <w:left w:val="nil"/>
          <w:bottom w:val="nil"/>
          <w:right w:val="nil"/>
          <w:between w:val="nil"/>
        </w:pBdr>
        <w:rPr>
          <w:color w:val="000000"/>
        </w:rPr>
      </w:pPr>
      <w:r>
        <w:rPr>
          <w:color w:val="000000"/>
        </w:rPr>
        <w:t xml:space="preserve">Do not support Recommendation </w:t>
      </w:r>
    </w:p>
    <w:p w14:paraId="271C4459" w14:textId="77777777" w:rsidR="00A62CE7" w:rsidRDefault="00A62CE7" w:rsidP="00A62CE7">
      <w:pPr>
        <w:numPr>
          <w:ilvl w:val="0"/>
          <w:numId w:val="1"/>
        </w:numPr>
        <w:pBdr>
          <w:top w:val="nil"/>
          <w:left w:val="nil"/>
          <w:bottom w:val="nil"/>
          <w:right w:val="nil"/>
          <w:between w:val="nil"/>
        </w:pBdr>
        <w:rPr>
          <w:color w:val="000000"/>
        </w:rPr>
      </w:pPr>
      <w:r>
        <w:rPr>
          <w:color w:val="000000"/>
        </w:rPr>
        <w:t>No opinion</w:t>
      </w:r>
    </w:p>
    <w:p w14:paraId="0276E393" w14:textId="77777777" w:rsidR="00A62CE7" w:rsidRDefault="00A62CE7" w:rsidP="00A62CE7"/>
    <w:p w14:paraId="6CFD2CD7" w14:textId="1846BC7E" w:rsidR="004F2684" w:rsidRDefault="004F2684">
      <w:r w:rsidRPr="004F2684">
        <w:t xml:space="preserve">If you believe the Preliminary Recommendation </w:t>
      </w:r>
      <w:r>
        <w:t>3</w:t>
      </w:r>
      <w:r w:rsidRPr="004F2684">
        <w:t xml:space="preserve">.1 requires a wording change, please indicate the revised wording and your reason here. [open ended response, optional] </w:t>
      </w:r>
    </w:p>
    <w:p w14:paraId="0016D817" w14:textId="77777777" w:rsidR="004F2684" w:rsidRDefault="004F2684"/>
    <w:p w14:paraId="6C0130C9" w14:textId="3641B50A" w:rsidR="004F2684" w:rsidRDefault="004F2684">
      <w:r w:rsidRPr="004F2684">
        <w:t xml:space="preserve">If you do not support the Preliminary Recommendation </w:t>
      </w:r>
      <w:r>
        <w:t>3</w:t>
      </w:r>
      <w:r w:rsidRPr="004F2684">
        <w:t xml:space="preserve">.1, please indicate your reason here. [open ended response, optional] </w:t>
      </w:r>
    </w:p>
    <w:p w14:paraId="5977986A" w14:textId="77777777" w:rsidR="004F2684" w:rsidRDefault="004F2684"/>
    <w:p w14:paraId="00000080" w14:textId="34370E7F" w:rsidR="004B505E" w:rsidRDefault="004F2684">
      <w:r w:rsidRPr="004F2684">
        <w:t xml:space="preserve">Are there any comments or issues you would like to raise pertaining to the Rationale for Recommendation </w:t>
      </w:r>
      <w:r>
        <w:t>3</w:t>
      </w:r>
      <w:r w:rsidRPr="004F2684">
        <w:t>.1? If yes, please enter your comments here. [open ended response, optional]</w:t>
      </w:r>
    </w:p>
    <w:p w14:paraId="5414C461" w14:textId="77777777" w:rsidR="004F2684" w:rsidRDefault="004F2684"/>
    <w:p w14:paraId="00000082" w14:textId="77777777" w:rsidR="004B505E" w:rsidRDefault="004B505E">
      <w:pPr>
        <w:rPr>
          <w:b/>
          <w:u w:val="single"/>
        </w:rPr>
      </w:pPr>
    </w:p>
    <w:p w14:paraId="682A915F" w14:textId="60D60C89" w:rsidR="00A62CE7" w:rsidRDefault="00A62CE7" w:rsidP="00A62CE7">
      <w:pPr>
        <w:rPr>
          <w:b/>
          <w:u w:val="single"/>
        </w:rPr>
      </w:pPr>
      <w:r>
        <w:rPr>
          <w:b/>
          <w:u w:val="single"/>
        </w:rPr>
        <w:t xml:space="preserve">Preliminary Recommendation 3.2: </w:t>
      </w:r>
    </w:p>
    <w:p w14:paraId="1D6FABAB" w14:textId="77777777" w:rsidR="00A62CE7" w:rsidRDefault="00A62CE7" w:rsidP="00A62CE7">
      <w:pPr>
        <w:rPr>
          <w:i/>
        </w:rPr>
      </w:pPr>
      <w:r>
        <w:rPr>
          <w:i/>
        </w:rPr>
        <w:t>Please find the text on pages xx-xx of the Initial Report.</w:t>
      </w:r>
    </w:p>
    <w:p w14:paraId="601982C8" w14:textId="77777777" w:rsidR="00A62CE7" w:rsidRDefault="00A62CE7" w:rsidP="00A62CE7"/>
    <w:p w14:paraId="4DBB0D52" w14:textId="7E6E81F4" w:rsidR="00A62CE7" w:rsidRDefault="00A62CE7" w:rsidP="00A62CE7">
      <w:r>
        <w:t>Please choose your level of support for Preliminary Recommendation 3.2: [single select, optional]</w:t>
      </w:r>
    </w:p>
    <w:p w14:paraId="1BFAD463" w14:textId="77777777" w:rsidR="00A62CE7" w:rsidRDefault="00A62CE7" w:rsidP="00A62CE7">
      <w:pPr>
        <w:numPr>
          <w:ilvl w:val="0"/>
          <w:numId w:val="1"/>
        </w:numPr>
        <w:pBdr>
          <w:top w:val="nil"/>
          <w:left w:val="nil"/>
          <w:bottom w:val="nil"/>
          <w:right w:val="nil"/>
          <w:between w:val="nil"/>
        </w:pBdr>
        <w:rPr>
          <w:color w:val="000000"/>
        </w:rPr>
      </w:pPr>
      <w:r>
        <w:rPr>
          <w:color w:val="000000"/>
        </w:rPr>
        <w:t>Support Recommendation as written</w:t>
      </w:r>
    </w:p>
    <w:p w14:paraId="00B2AC64" w14:textId="77777777" w:rsidR="00A62CE7" w:rsidRDefault="00A62CE7" w:rsidP="00A62CE7">
      <w:pPr>
        <w:numPr>
          <w:ilvl w:val="0"/>
          <w:numId w:val="1"/>
        </w:numPr>
        <w:pBdr>
          <w:top w:val="nil"/>
          <w:left w:val="nil"/>
          <w:bottom w:val="nil"/>
          <w:right w:val="nil"/>
          <w:between w:val="nil"/>
        </w:pBdr>
        <w:rPr>
          <w:color w:val="000000"/>
        </w:rPr>
      </w:pPr>
      <w:r>
        <w:rPr>
          <w:color w:val="000000"/>
        </w:rPr>
        <w:t>Support Recommendation intent with wording change</w:t>
      </w:r>
    </w:p>
    <w:p w14:paraId="618C244F" w14:textId="77777777" w:rsidR="00A62CE7" w:rsidRDefault="00A62CE7" w:rsidP="00A62CE7">
      <w:pPr>
        <w:numPr>
          <w:ilvl w:val="0"/>
          <w:numId w:val="1"/>
        </w:numPr>
        <w:pBdr>
          <w:top w:val="nil"/>
          <w:left w:val="nil"/>
          <w:bottom w:val="nil"/>
          <w:right w:val="nil"/>
          <w:between w:val="nil"/>
        </w:pBdr>
        <w:rPr>
          <w:color w:val="000000"/>
        </w:rPr>
      </w:pPr>
      <w:r>
        <w:rPr>
          <w:color w:val="000000"/>
        </w:rPr>
        <w:t>Significant change required: changing intent and wording</w:t>
      </w:r>
    </w:p>
    <w:p w14:paraId="5859DC71" w14:textId="77777777" w:rsidR="00A62CE7" w:rsidRDefault="00A62CE7" w:rsidP="00A62CE7">
      <w:pPr>
        <w:numPr>
          <w:ilvl w:val="0"/>
          <w:numId w:val="1"/>
        </w:numPr>
        <w:pBdr>
          <w:top w:val="nil"/>
          <w:left w:val="nil"/>
          <w:bottom w:val="nil"/>
          <w:right w:val="nil"/>
          <w:between w:val="nil"/>
        </w:pBdr>
        <w:rPr>
          <w:color w:val="000000"/>
        </w:rPr>
      </w:pPr>
      <w:r>
        <w:rPr>
          <w:color w:val="000000"/>
        </w:rPr>
        <w:t xml:space="preserve">Do not support Recommendation </w:t>
      </w:r>
    </w:p>
    <w:p w14:paraId="0A6AB604" w14:textId="77777777" w:rsidR="00A62CE7" w:rsidRDefault="00A62CE7" w:rsidP="00A62CE7">
      <w:pPr>
        <w:numPr>
          <w:ilvl w:val="0"/>
          <w:numId w:val="1"/>
        </w:numPr>
        <w:pBdr>
          <w:top w:val="nil"/>
          <w:left w:val="nil"/>
          <w:bottom w:val="nil"/>
          <w:right w:val="nil"/>
          <w:between w:val="nil"/>
        </w:pBdr>
        <w:rPr>
          <w:color w:val="000000"/>
        </w:rPr>
      </w:pPr>
      <w:r>
        <w:rPr>
          <w:color w:val="000000"/>
        </w:rPr>
        <w:t>No opinion</w:t>
      </w:r>
    </w:p>
    <w:p w14:paraId="3AD57E90" w14:textId="77777777" w:rsidR="00A62CE7" w:rsidRDefault="00A62CE7" w:rsidP="00A62CE7"/>
    <w:p w14:paraId="468B0365" w14:textId="0F895DBE" w:rsidR="004F2684" w:rsidRDefault="004F2684" w:rsidP="004F2684">
      <w:r w:rsidRPr="004F2684">
        <w:t xml:space="preserve">If you believe the Preliminary Recommendation </w:t>
      </w:r>
      <w:r>
        <w:t>3</w:t>
      </w:r>
      <w:r w:rsidRPr="004F2684">
        <w:t>.</w:t>
      </w:r>
      <w:r>
        <w:t>2</w:t>
      </w:r>
      <w:r w:rsidRPr="004F2684">
        <w:t xml:space="preserve"> requires a wording change, please indicate the revised wording and your reason here. [open ended response, optional] </w:t>
      </w:r>
    </w:p>
    <w:p w14:paraId="5E0E1B79" w14:textId="77777777" w:rsidR="004F2684" w:rsidRDefault="004F2684" w:rsidP="004F2684"/>
    <w:p w14:paraId="5E40CC5E" w14:textId="13A7721E" w:rsidR="004F2684" w:rsidRDefault="004F2684" w:rsidP="004F2684">
      <w:r w:rsidRPr="004F2684">
        <w:lastRenderedPageBreak/>
        <w:t xml:space="preserve">If you do not support the Preliminary Recommendation </w:t>
      </w:r>
      <w:r>
        <w:t>3</w:t>
      </w:r>
      <w:r w:rsidRPr="004F2684">
        <w:t>.</w:t>
      </w:r>
      <w:r>
        <w:t>2</w:t>
      </w:r>
      <w:r w:rsidRPr="004F2684">
        <w:t xml:space="preserve">, please indicate your reason here. [open ended response, optional] </w:t>
      </w:r>
    </w:p>
    <w:p w14:paraId="76ED2310" w14:textId="77777777" w:rsidR="004F2684" w:rsidRDefault="004F2684" w:rsidP="004F2684"/>
    <w:p w14:paraId="0000008E" w14:textId="62CDFFC2" w:rsidR="004B505E" w:rsidRDefault="004F2684" w:rsidP="004F2684">
      <w:r w:rsidRPr="004F2684">
        <w:t xml:space="preserve">Are there any comments or issues you would like to raise pertaining to the Rationale for Recommendation </w:t>
      </w:r>
      <w:r>
        <w:t>3</w:t>
      </w:r>
      <w:r w:rsidRPr="004F2684">
        <w:t>.</w:t>
      </w:r>
      <w:r>
        <w:t>2</w:t>
      </w:r>
      <w:r w:rsidRPr="004F2684">
        <w:t>? If yes, please enter your comments here. [open ended response, optional]</w:t>
      </w:r>
    </w:p>
    <w:p w14:paraId="13D9AD84" w14:textId="77777777" w:rsidR="004F2684" w:rsidRPr="004F2684" w:rsidRDefault="004F2684" w:rsidP="004F2684"/>
    <w:p w14:paraId="0000008F" w14:textId="77777777" w:rsidR="004B505E" w:rsidRDefault="004B505E">
      <w:pPr>
        <w:rPr>
          <w:b/>
          <w:u w:val="single"/>
        </w:rPr>
      </w:pPr>
    </w:p>
    <w:p w14:paraId="5540073C" w14:textId="427BF3EE" w:rsidR="00A62CE7" w:rsidRDefault="00A62CE7" w:rsidP="00A62CE7">
      <w:pPr>
        <w:rPr>
          <w:b/>
          <w:u w:val="single"/>
        </w:rPr>
      </w:pPr>
      <w:r>
        <w:rPr>
          <w:b/>
          <w:u w:val="single"/>
        </w:rPr>
        <w:t xml:space="preserve">Preliminary Recommendation 3.3: </w:t>
      </w:r>
    </w:p>
    <w:p w14:paraId="146276DF" w14:textId="77777777" w:rsidR="00A62CE7" w:rsidRDefault="00A62CE7" w:rsidP="00A62CE7">
      <w:pPr>
        <w:rPr>
          <w:i/>
        </w:rPr>
      </w:pPr>
      <w:r>
        <w:rPr>
          <w:i/>
        </w:rPr>
        <w:t>Please find the text on pages xx-xx of the Initial Report.</w:t>
      </w:r>
    </w:p>
    <w:p w14:paraId="2076F5F9" w14:textId="77777777" w:rsidR="00A62CE7" w:rsidRDefault="00A62CE7" w:rsidP="00A62CE7"/>
    <w:p w14:paraId="0EC70456" w14:textId="309EEAF1" w:rsidR="00A62CE7" w:rsidRDefault="00A62CE7" w:rsidP="00A62CE7">
      <w:r>
        <w:t>Please choose your level of support for Preliminary Recommendation 3.3: [single select, optional]</w:t>
      </w:r>
    </w:p>
    <w:p w14:paraId="03FE1789" w14:textId="77777777" w:rsidR="00A62CE7" w:rsidRDefault="00A62CE7" w:rsidP="00A62CE7">
      <w:pPr>
        <w:numPr>
          <w:ilvl w:val="0"/>
          <w:numId w:val="1"/>
        </w:numPr>
        <w:pBdr>
          <w:top w:val="nil"/>
          <w:left w:val="nil"/>
          <w:bottom w:val="nil"/>
          <w:right w:val="nil"/>
          <w:between w:val="nil"/>
        </w:pBdr>
        <w:rPr>
          <w:color w:val="000000"/>
        </w:rPr>
      </w:pPr>
      <w:r>
        <w:rPr>
          <w:color w:val="000000"/>
        </w:rPr>
        <w:t>Support Recommendation as written</w:t>
      </w:r>
    </w:p>
    <w:p w14:paraId="45D99067" w14:textId="77777777" w:rsidR="00A62CE7" w:rsidRDefault="00A62CE7" w:rsidP="00A62CE7">
      <w:pPr>
        <w:numPr>
          <w:ilvl w:val="0"/>
          <w:numId w:val="1"/>
        </w:numPr>
        <w:pBdr>
          <w:top w:val="nil"/>
          <w:left w:val="nil"/>
          <w:bottom w:val="nil"/>
          <w:right w:val="nil"/>
          <w:between w:val="nil"/>
        </w:pBdr>
        <w:rPr>
          <w:color w:val="000000"/>
        </w:rPr>
      </w:pPr>
      <w:r>
        <w:rPr>
          <w:color w:val="000000"/>
        </w:rPr>
        <w:t>Support Recommendation intent with wording change</w:t>
      </w:r>
    </w:p>
    <w:p w14:paraId="46858AA5" w14:textId="77777777" w:rsidR="00A62CE7" w:rsidRDefault="00A62CE7" w:rsidP="00A62CE7">
      <w:pPr>
        <w:numPr>
          <w:ilvl w:val="0"/>
          <w:numId w:val="1"/>
        </w:numPr>
        <w:pBdr>
          <w:top w:val="nil"/>
          <w:left w:val="nil"/>
          <w:bottom w:val="nil"/>
          <w:right w:val="nil"/>
          <w:between w:val="nil"/>
        </w:pBdr>
        <w:rPr>
          <w:color w:val="000000"/>
        </w:rPr>
      </w:pPr>
      <w:r>
        <w:rPr>
          <w:color w:val="000000"/>
        </w:rPr>
        <w:t>Significant change required: changing intent and wording</w:t>
      </w:r>
    </w:p>
    <w:p w14:paraId="0C24C3DF" w14:textId="77777777" w:rsidR="00A62CE7" w:rsidRDefault="00A62CE7" w:rsidP="00A62CE7">
      <w:pPr>
        <w:numPr>
          <w:ilvl w:val="0"/>
          <w:numId w:val="1"/>
        </w:numPr>
        <w:pBdr>
          <w:top w:val="nil"/>
          <w:left w:val="nil"/>
          <w:bottom w:val="nil"/>
          <w:right w:val="nil"/>
          <w:between w:val="nil"/>
        </w:pBdr>
        <w:rPr>
          <w:color w:val="000000"/>
        </w:rPr>
      </w:pPr>
      <w:r>
        <w:rPr>
          <w:color w:val="000000"/>
        </w:rPr>
        <w:t xml:space="preserve">Do not support Recommendation </w:t>
      </w:r>
    </w:p>
    <w:p w14:paraId="797AF303" w14:textId="77777777" w:rsidR="00A62CE7" w:rsidRDefault="00A62CE7" w:rsidP="00A62CE7">
      <w:pPr>
        <w:numPr>
          <w:ilvl w:val="0"/>
          <w:numId w:val="1"/>
        </w:numPr>
        <w:pBdr>
          <w:top w:val="nil"/>
          <w:left w:val="nil"/>
          <w:bottom w:val="nil"/>
          <w:right w:val="nil"/>
          <w:between w:val="nil"/>
        </w:pBdr>
        <w:rPr>
          <w:color w:val="000000"/>
        </w:rPr>
      </w:pPr>
      <w:r>
        <w:rPr>
          <w:color w:val="000000"/>
        </w:rPr>
        <w:t>No opinion</w:t>
      </w:r>
    </w:p>
    <w:p w14:paraId="7CC9B259" w14:textId="77777777" w:rsidR="00A62CE7" w:rsidRDefault="00A62CE7" w:rsidP="00A62CE7"/>
    <w:p w14:paraId="20E253FB" w14:textId="69330601" w:rsidR="004F2684" w:rsidRDefault="004F2684" w:rsidP="004F2684">
      <w:r w:rsidRPr="004F2684">
        <w:t xml:space="preserve">If you believe the Preliminary Recommendation </w:t>
      </w:r>
      <w:r>
        <w:t>3</w:t>
      </w:r>
      <w:r w:rsidRPr="004F2684">
        <w:t>.</w:t>
      </w:r>
      <w:r>
        <w:t>3</w:t>
      </w:r>
      <w:r w:rsidRPr="004F2684">
        <w:t xml:space="preserve"> requires a wording change, please indicate the revised wording and your reason here. [open ended response, optional] </w:t>
      </w:r>
    </w:p>
    <w:p w14:paraId="25BC9269" w14:textId="77777777" w:rsidR="004F2684" w:rsidRDefault="004F2684" w:rsidP="004F2684"/>
    <w:p w14:paraId="4E4991E6" w14:textId="1F4204EA" w:rsidR="004F2684" w:rsidRDefault="004F2684" w:rsidP="004F2684">
      <w:r w:rsidRPr="004F2684">
        <w:t xml:space="preserve">If you do not support the Preliminary Recommendation </w:t>
      </w:r>
      <w:r>
        <w:t>3</w:t>
      </w:r>
      <w:r w:rsidRPr="004F2684">
        <w:t>.</w:t>
      </w:r>
      <w:r>
        <w:t>3</w:t>
      </w:r>
      <w:r w:rsidRPr="004F2684">
        <w:t xml:space="preserve">, please indicate your reason here. [open ended response, optional] </w:t>
      </w:r>
    </w:p>
    <w:p w14:paraId="776EF087" w14:textId="77777777" w:rsidR="004F2684" w:rsidRDefault="004F2684" w:rsidP="004F2684"/>
    <w:p w14:paraId="760E7249" w14:textId="56BF5A31" w:rsidR="004F2684" w:rsidRDefault="004F2684" w:rsidP="004F2684">
      <w:r w:rsidRPr="004F2684">
        <w:t xml:space="preserve">Are there any comments or issues you would like to raise pertaining to the Rationale for Recommendation </w:t>
      </w:r>
      <w:r>
        <w:t>3</w:t>
      </w:r>
      <w:r w:rsidRPr="004F2684">
        <w:t>.</w:t>
      </w:r>
      <w:r>
        <w:t>3</w:t>
      </w:r>
      <w:r w:rsidRPr="004F2684">
        <w:t>? If yes, please enter your comments here. [open ended response, optional]</w:t>
      </w:r>
    </w:p>
    <w:p w14:paraId="0000009B" w14:textId="2CF1180D" w:rsidR="004B505E" w:rsidRDefault="004B505E"/>
    <w:p w14:paraId="38346817" w14:textId="4D8A0B21" w:rsidR="00A62CE7" w:rsidRDefault="0091426C">
      <w:r>
        <w:rPr>
          <w:noProof/>
        </w:rPr>
        <w:pict w14:anchorId="43D9C37C">
          <v:rect id="_x0000_i1030" alt="" style="width:404.8pt;height:.05pt;mso-width-percent:0;mso-height-percent:0;mso-width-percent:0;mso-height-percent:0" o:hrpct="897" o:hralign="center" o:hrstd="t" o:hr="t" fillcolor="#a0a0a0" stroked="f"/>
        </w:pict>
      </w:r>
    </w:p>
    <w:p w14:paraId="17E2CE71" w14:textId="77777777" w:rsidR="00A62CE7" w:rsidRDefault="00A62CE7" w:rsidP="00A62CE7">
      <w:pPr>
        <w:rPr>
          <w:b/>
          <w:sz w:val="28"/>
          <w:szCs w:val="28"/>
        </w:rPr>
      </w:pPr>
    </w:p>
    <w:p w14:paraId="7BE58DDC" w14:textId="43D47B76" w:rsidR="00A62CE7" w:rsidRDefault="00A62CE7" w:rsidP="00A62CE7">
      <w:pPr>
        <w:rPr>
          <w:b/>
          <w:sz w:val="28"/>
          <w:szCs w:val="28"/>
        </w:rPr>
      </w:pPr>
      <w:r>
        <w:rPr>
          <w:b/>
          <w:sz w:val="28"/>
          <w:szCs w:val="28"/>
        </w:rPr>
        <w:t xml:space="preserve">Section 5: Preliminary Recommendation(s) on String Similarity Review </w:t>
      </w:r>
    </w:p>
    <w:p w14:paraId="3ED8822B" w14:textId="6447FE5C" w:rsidR="00A62CE7" w:rsidRDefault="00A62CE7" w:rsidP="00A62CE7">
      <w:pPr>
        <w:rPr>
          <w:b/>
          <w:sz w:val="28"/>
          <w:szCs w:val="28"/>
        </w:rPr>
      </w:pPr>
    </w:p>
    <w:p w14:paraId="4F3E8746" w14:textId="77777777" w:rsidR="00A62CE7" w:rsidRDefault="0091426C" w:rsidP="00A62CE7">
      <w:r>
        <w:rPr>
          <w:noProof/>
        </w:rPr>
        <w:pict w14:anchorId="4AD91DD4">
          <v:rect id="_x0000_i1029" alt="" style="width:404.8pt;height:.05pt;mso-width-percent:0;mso-height-percent:0;mso-width-percent:0;mso-height-percent:0" o:hrpct="897" o:hralign="center" o:hrstd="t" o:hr="t" fillcolor="#a0a0a0" stroked="f"/>
        </w:pict>
      </w:r>
    </w:p>
    <w:p w14:paraId="2CD879B9" w14:textId="77777777" w:rsidR="00A62CE7" w:rsidRDefault="00A62CE7" w:rsidP="00A62CE7">
      <w:pPr>
        <w:rPr>
          <w:b/>
          <w:sz w:val="28"/>
          <w:szCs w:val="28"/>
        </w:rPr>
      </w:pPr>
    </w:p>
    <w:p w14:paraId="07C27A43" w14:textId="4991499D" w:rsidR="00A62CE7" w:rsidRDefault="00A62CE7" w:rsidP="00A62CE7">
      <w:pPr>
        <w:rPr>
          <w:b/>
          <w:sz w:val="28"/>
          <w:szCs w:val="28"/>
        </w:rPr>
      </w:pPr>
      <w:r>
        <w:rPr>
          <w:b/>
          <w:sz w:val="28"/>
          <w:szCs w:val="28"/>
        </w:rPr>
        <w:t xml:space="preserve">Section 6: Preliminary Recommendation(s) on Objection Processes  </w:t>
      </w:r>
    </w:p>
    <w:p w14:paraId="38F5F82C" w14:textId="77777777" w:rsidR="00A62CE7" w:rsidRDefault="00A62CE7" w:rsidP="00A62CE7">
      <w:pPr>
        <w:rPr>
          <w:b/>
          <w:sz w:val="28"/>
          <w:szCs w:val="28"/>
        </w:rPr>
      </w:pPr>
    </w:p>
    <w:p w14:paraId="0892541C" w14:textId="5179AE0A" w:rsidR="00A62CE7" w:rsidRDefault="0091426C" w:rsidP="00A62CE7">
      <w:r>
        <w:rPr>
          <w:noProof/>
        </w:rPr>
        <w:pict w14:anchorId="75555A67">
          <v:rect id="_x0000_i1028" alt="" style="width:404.8pt;height:.05pt;mso-width-percent:0;mso-height-percent:0;mso-width-percent:0;mso-height-percent:0" o:hrpct="897" o:hralign="center" o:hrstd="t" o:hr="t" fillcolor="#a0a0a0" stroked="f"/>
        </w:pict>
      </w:r>
    </w:p>
    <w:p w14:paraId="70B17509" w14:textId="77777777" w:rsidR="00A62CE7" w:rsidRDefault="00A62CE7" w:rsidP="00A62CE7">
      <w:pPr>
        <w:rPr>
          <w:b/>
          <w:sz w:val="28"/>
          <w:szCs w:val="28"/>
        </w:rPr>
      </w:pPr>
    </w:p>
    <w:p w14:paraId="62E3C351" w14:textId="65C1ED84" w:rsidR="00A62CE7" w:rsidRDefault="00A62CE7" w:rsidP="00A62CE7">
      <w:pPr>
        <w:rPr>
          <w:b/>
          <w:sz w:val="28"/>
          <w:szCs w:val="28"/>
        </w:rPr>
      </w:pPr>
      <w:r>
        <w:rPr>
          <w:b/>
          <w:sz w:val="28"/>
          <w:szCs w:val="28"/>
        </w:rPr>
        <w:t xml:space="preserve">Section 7: Preliminary Recommendation(s) on Contractual Requirements   </w:t>
      </w:r>
    </w:p>
    <w:p w14:paraId="2FCDB8ED" w14:textId="0E92446D" w:rsidR="00A62CE7" w:rsidRDefault="00A62CE7" w:rsidP="00A62CE7">
      <w:pPr>
        <w:rPr>
          <w:b/>
          <w:sz w:val="28"/>
          <w:szCs w:val="28"/>
        </w:rPr>
      </w:pPr>
    </w:p>
    <w:p w14:paraId="6D2701B2" w14:textId="77777777" w:rsidR="00A62CE7" w:rsidRDefault="0091426C" w:rsidP="00A62CE7">
      <w:r>
        <w:rPr>
          <w:noProof/>
        </w:rPr>
        <w:pict w14:anchorId="3047F2AF">
          <v:rect id="_x0000_i1027" alt="" style="width:404.8pt;height:.05pt;mso-width-percent:0;mso-height-percent:0;mso-width-percent:0;mso-height-percent:0" o:hrpct="897" o:hralign="center" o:hrstd="t" o:hr="t" fillcolor="#a0a0a0" stroked="f"/>
        </w:pict>
      </w:r>
    </w:p>
    <w:p w14:paraId="0C790736" w14:textId="77777777" w:rsidR="00A62CE7" w:rsidRDefault="00A62CE7" w:rsidP="00A62CE7">
      <w:pPr>
        <w:rPr>
          <w:b/>
          <w:sz w:val="28"/>
          <w:szCs w:val="28"/>
        </w:rPr>
      </w:pPr>
    </w:p>
    <w:p w14:paraId="1A164FF4" w14:textId="33F69A99" w:rsidR="00A62CE7" w:rsidRDefault="00A62CE7" w:rsidP="00A62CE7">
      <w:pPr>
        <w:rPr>
          <w:b/>
          <w:sz w:val="28"/>
          <w:szCs w:val="28"/>
        </w:rPr>
      </w:pPr>
      <w:r>
        <w:rPr>
          <w:b/>
          <w:sz w:val="28"/>
          <w:szCs w:val="28"/>
        </w:rPr>
        <w:t xml:space="preserve">Section 8: Preliminary Recommendation(s) on Delegation and Removal   </w:t>
      </w:r>
    </w:p>
    <w:p w14:paraId="6505F2FE" w14:textId="77777777" w:rsidR="00A62CE7" w:rsidRDefault="00A62CE7" w:rsidP="00A62CE7">
      <w:pPr>
        <w:rPr>
          <w:b/>
          <w:sz w:val="28"/>
          <w:szCs w:val="28"/>
        </w:rPr>
      </w:pPr>
    </w:p>
    <w:p w14:paraId="402CA359" w14:textId="77777777" w:rsidR="00A62CE7" w:rsidRDefault="0091426C" w:rsidP="00A62CE7">
      <w:r>
        <w:rPr>
          <w:noProof/>
        </w:rPr>
        <w:lastRenderedPageBreak/>
        <w:pict w14:anchorId="44C6BA20">
          <v:rect id="_x0000_i1026" alt="" style="width:404.8pt;height:.05pt;mso-width-percent:0;mso-height-percent:0;mso-width-percent:0;mso-height-percent:0" o:hrpct="897" o:hralign="center" o:hrstd="t" o:hr="t" fillcolor="#a0a0a0" stroked="f"/>
        </w:pict>
      </w:r>
    </w:p>
    <w:p w14:paraId="0B8368C0" w14:textId="77777777" w:rsidR="00A62CE7" w:rsidRDefault="00A62CE7" w:rsidP="00A62CE7">
      <w:pPr>
        <w:rPr>
          <w:b/>
          <w:sz w:val="28"/>
          <w:szCs w:val="28"/>
        </w:rPr>
      </w:pPr>
    </w:p>
    <w:p w14:paraId="4B5631F1" w14:textId="1C89E902" w:rsidR="00A62CE7" w:rsidRDefault="00A62CE7" w:rsidP="00A62CE7">
      <w:pPr>
        <w:rPr>
          <w:b/>
          <w:sz w:val="28"/>
          <w:szCs w:val="28"/>
        </w:rPr>
      </w:pPr>
      <w:r>
        <w:rPr>
          <w:b/>
          <w:sz w:val="28"/>
          <w:szCs w:val="28"/>
        </w:rPr>
        <w:t>Section 9: Preliminary Recommendation(s) on Variant Label State</w:t>
      </w:r>
      <w:ins w:id="35" w:author="Microsoft Office User" w:date="2023-03-30T09:19:00Z">
        <w:r w:rsidR="00E25171">
          <w:rPr>
            <w:b/>
            <w:sz w:val="28"/>
            <w:szCs w:val="28"/>
          </w:rPr>
          <w:t>s</w:t>
        </w:r>
      </w:ins>
      <w:r>
        <w:rPr>
          <w:b/>
          <w:sz w:val="28"/>
          <w:szCs w:val="28"/>
        </w:rPr>
        <w:t xml:space="preserve">    </w:t>
      </w:r>
    </w:p>
    <w:p w14:paraId="0000009C" w14:textId="77777777" w:rsidR="004B505E" w:rsidRDefault="004B505E">
      <w:pPr>
        <w:rPr>
          <w:b/>
          <w:u w:val="single"/>
        </w:rPr>
      </w:pPr>
    </w:p>
    <w:p w14:paraId="00000164" w14:textId="77777777" w:rsidR="004B505E" w:rsidRDefault="0091426C">
      <w:pPr>
        <w:rPr>
          <w:b/>
          <w:sz w:val="28"/>
          <w:szCs w:val="28"/>
        </w:rPr>
      </w:pPr>
      <w:r>
        <w:rPr>
          <w:noProof/>
        </w:rPr>
        <w:pict w14:anchorId="7A95E896">
          <v:rect id="_x0000_i1025" alt="" style="width:404.8pt;height:.05pt;mso-width-percent:0;mso-height-percent:0;mso-width-percent:0;mso-height-percent:0" o:hrpct="897" o:hralign="center" o:hrstd="t" o:hr="t" fillcolor="#a0a0a0" stroked="f"/>
        </w:pict>
      </w:r>
    </w:p>
    <w:p w14:paraId="00000165" w14:textId="77777777" w:rsidR="004B505E" w:rsidRDefault="004B505E">
      <w:pPr>
        <w:rPr>
          <w:b/>
          <w:sz w:val="28"/>
          <w:szCs w:val="28"/>
        </w:rPr>
      </w:pPr>
    </w:p>
    <w:p w14:paraId="00000166" w14:textId="41070F03" w:rsidR="004B505E" w:rsidRDefault="001D0C08">
      <w:pPr>
        <w:rPr>
          <w:b/>
          <w:sz w:val="28"/>
          <w:szCs w:val="28"/>
        </w:rPr>
      </w:pPr>
      <w:r>
        <w:rPr>
          <w:b/>
          <w:sz w:val="28"/>
          <w:szCs w:val="28"/>
        </w:rPr>
        <w:t xml:space="preserve">Section </w:t>
      </w:r>
      <w:r w:rsidR="00A62CE7">
        <w:rPr>
          <w:b/>
          <w:sz w:val="28"/>
          <w:szCs w:val="28"/>
        </w:rPr>
        <w:t>10</w:t>
      </w:r>
      <w:r>
        <w:rPr>
          <w:b/>
          <w:sz w:val="28"/>
          <w:szCs w:val="28"/>
        </w:rPr>
        <w:t>: Other Comments and Submission</w:t>
      </w:r>
    </w:p>
    <w:p w14:paraId="27A02CE6" w14:textId="77777777" w:rsidR="00436AD0" w:rsidRDefault="00436AD0"/>
    <w:p w14:paraId="00000169" w14:textId="37EE00F8" w:rsidR="004B505E" w:rsidRDefault="001D0C08">
      <w:r>
        <w:t xml:space="preserve">Are there any </w:t>
      </w:r>
      <w:r w:rsidR="00E25171">
        <w:t xml:space="preserve">issues </w:t>
      </w:r>
      <w:ins w:id="36" w:author="Microsoft Office User" w:date="2023-03-30T09:19:00Z">
        <w:r w:rsidR="00E25171">
          <w:t>pertaining to gTLD</w:t>
        </w:r>
      </w:ins>
      <w:ins w:id="37" w:author="Microsoft Office User" w:date="2023-03-30T09:22:00Z">
        <w:r w:rsidR="00E25171">
          <w:t xml:space="preserve"> variant labels at the top-level </w:t>
        </w:r>
      </w:ins>
      <w:ins w:id="38" w:author="Microsoft Office User" w:date="2023-03-30T09:20:00Z">
        <w:r w:rsidR="00E25171">
          <w:t xml:space="preserve">that </w:t>
        </w:r>
      </w:ins>
      <w:r>
        <w:t xml:space="preserve">the </w:t>
      </w:r>
      <w:r w:rsidR="00F14290">
        <w:t>EPDP Team</w:t>
      </w:r>
      <w:r>
        <w:t xml:space="preserve"> has not considered? If yes, please provide details below.</w:t>
      </w:r>
      <w:r>
        <w:rPr>
          <w:b/>
        </w:rPr>
        <w:t xml:space="preserve"> </w:t>
      </w:r>
      <w:r>
        <w:t>[open ended response, optional]</w:t>
      </w:r>
    </w:p>
    <w:p w14:paraId="3E46673B" w14:textId="46D7C58C" w:rsidR="00436AD0" w:rsidRDefault="00436AD0"/>
    <w:p w14:paraId="5EC2756F" w14:textId="77777777" w:rsidR="00A62CE7" w:rsidRDefault="00A62CE7"/>
    <w:p w14:paraId="56EDFF07" w14:textId="2AC35626" w:rsidR="00436AD0" w:rsidRDefault="00436AD0" w:rsidP="00436AD0">
      <w:pPr>
        <w:rPr>
          <w:b/>
        </w:rPr>
      </w:pPr>
      <w:r>
        <w:t xml:space="preserve">Are there any comments or issues you would like to raise pertaining to the </w:t>
      </w:r>
      <w:r w:rsidR="00BD40EB" w:rsidRPr="00BD40EB">
        <w:rPr>
          <w:u w:val="single"/>
        </w:rPr>
        <w:t xml:space="preserve">Section 3: </w:t>
      </w:r>
      <w:r w:rsidRPr="00BD40EB">
        <w:rPr>
          <w:u w:val="single"/>
        </w:rPr>
        <w:t>Glossary</w:t>
      </w:r>
      <w:r>
        <w:t xml:space="preserve"> (</w:t>
      </w:r>
      <w:r w:rsidR="00BD40EB">
        <w:t>pages xx-xx</w:t>
      </w:r>
      <w:r>
        <w:t>) of the Initial Report? If yes, please enter your comments here.</w:t>
      </w:r>
      <w:r>
        <w:rPr>
          <w:b/>
        </w:rPr>
        <w:t xml:space="preserve"> </w:t>
      </w:r>
      <w:r>
        <w:t>[open ended response, optional]</w:t>
      </w:r>
    </w:p>
    <w:p w14:paraId="5FC4BB4D" w14:textId="035DA483" w:rsidR="00436AD0" w:rsidRDefault="00436AD0">
      <w:pPr>
        <w:rPr>
          <w:b/>
        </w:rPr>
      </w:pPr>
    </w:p>
    <w:p w14:paraId="0000016B" w14:textId="77777777" w:rsidR="004B505E" w:rsidRDefault="004B505E"/>
    <w:p w14:paraId="0000016C" w14:textId="77777777" w:rsidR="004B505E" w:rsidRDefault="001D0C08">
      <w:pPr>
        <w:rPr>
          <w:b/>
        </w:rPr>
      </w:pPr>
      <w:r>
        <w:t>Are there any other comments or issues you would like to raise pertaining to the Initial Report? If yes, please enter your comments here.  If applicable, please specify the section or page number in the Initial Report to which your comments refer.</w:t>
      </w:r>
      <w:r>
        <w:rPr>
          <w:b/>
        </w:rPr>
        <w:t xml:space="preserve"> </w:t>
      </w:r>
      <w:r>
        <w:t>[open ended response, optional]</w:t>
      </w:r>
    </w:p>
    <w:p w14:paraId="0000016D" w14:textId="77777777" w:rsidR="004B505E" w:rsidRDefault="004B505E"/>
    <w:p w14:paraId="0000016E" w14:textId="77777777" w:rsidR="004B505E" w:rsidRDefault="004B505E"/>
    <w:p w14:paraId="0000016F" w14:textId="77777777" w:rsidR="004B505E" w:rsidRDefault="004B505E"/>
    <w:sectPr w:rsidR="004B505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1519"/>
    <w:multiLevelType w:val="multilevel"/>
    <w:tmpl w:val="18ACE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6D4D0F"/>
    <w:multiLevelType w:val="multilevel"/>
    <w:tmpl w:val="F8880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B154FC"/>
    <w:multiLevelType w:val="multilevel"/>
    <w:tmpl w:val="18A24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0516273">
    <w:abstractNumId w:val="1"/>
  </w:num>
  <w:num w:numId="2" w16cid:durableId="164975167">
    <w:abstractNumId w:val="0"/>
  </w:num>
  <w:num w:numId="3" w16cid:durableId="19436070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5E"/>
    <w:rsid w:val="0011710B"/>
    <w:rsid w:val="00150FA2"/>
    <w:rsid w:val="001D0C08"/>
    <w:rsid w:val="002232E6"/>
    <w:rsid w:val="00307B30"/>
    <w:rsid w:val="00436AD0"/>
    <w:rsid w:val="004B2A74"/>
    <w:rsid w:val="004B505E"/>
    <w:rsid w:val="004F2684"/>
    <w:rsid w:val="005A0AE5"/>
    <w:rsid w:val="00667997"/>
    <w:rsid w:val="00747699"/>
    <w:rsid w:val="0091426C"/>
    <w:rsid w:val="00A03026"/>
    <w:rsid w:val="00A62CE7"/>
    <w:rsid w:val="00B21219"/>
    <w:rsid w:val="00BC3BD0"/>
    <w:rsid w:val="00BC4326"/>
    <w:rsid w:val="00BD40EB"/>
    <w:rsid w:val="00D01BBC"/>
    <w:rsid w:val="00DC35D2"/>
    <w:rsid w:val="00E25171"/>
    <w:rsid w:val="00F142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1EFF"/>
  <w15:docId w15:val="{86E70A00-C6F4-EA46-BC92-3520F0DD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732DA"/>
    <w:pPr>
      <w:ind w:left="720"/>
      <w:contextualSpacing/>
    </w:pPr>
  </w:style>
  <w:style w:type="character" w:styleId="CommentReference">
    <w:name w:val="annotation reference"/>
    <w:basedOn w:val="DefaultParagraphFont"/>
    <w:uiPriority w:val="99"/>
    <w:semiHidden/>
    <w:unhideWhenUsed/>
    <w:rsid w:val="00AE7064"/>
    <w:rPr>
      <w:sz w:val="16"/>
      <w:szCs w:val="16"/>
    </w:rPr>
  </w:style>
  <w:style w:type="paragraph" w:styleId="CommentText">
    <w:name w:val="annotation text"/>
    <w:basedOn w:val="Normal"/>
    <w:link w:val="CommentTextChar"/>
    <w:uiPriority w:val="99"/>
    <w:semiHidden/>
    <w:unhideWhenUsed/>
    <w:rsid w:val="00AE7064"/>
    <w:rPr>
      <w:sz w:val="20"/>
      <w:szCs w:val="20"/>
    </w:rPr>
  </w:style>
  <w:style w:type="character" w:customStyle="1" w:styleId="CommentTextChar">
    <w:name w:val="Comment Text Char"/>
    <w:basedOn w:val="DefaultParagraphFont"/>
    <w:link w:val="CommentText"/>
    <w:uiPriority w:val="99"/>
    <w:semiHidden/>
    <w:rsid w:val="00AE7064"/>
    <w:rPr>
      <w:sz w:val="20"/>
      <w:szCs w:val="20"/>
    </w:rPr>
  </w:style>
  <w:style w:type="paragraph" w:styleId="CommentSubject">
    <w:name w:val="annotation subject"/>
    <w:basedOn w:val="CommentText"/>
    <w:next w:val="CommentText"/>
    <w:link w:val="CommentSubjectChar"/>
    <w:uiPriority w:val="99"/>
    <w:semiHidden/>
    <w:unhideWhenUsed/>
    <w:rsid w:val="00AE7064"/>
    <w:rPr>
      <w:b/>
      <w:bCs/>
    </w:rPr>
  </w:style>
  <w:style w:type="character" w:customStyle="1" w:styleId="CommentSubjectChar">
    <w:name w:val="Comment Subject Char"/>
    <w:basedOn w:val="CommentTextChar"/>
    <w:link w:val="CommentSubject"/>
    <w:uiPriority w:val="99"/>
    <w:semiHidden/>
    <w:rsid w:val="00AE7064"/>
    <w:rPr>
      <w:b/>
      <w:bCs/>
      <w:sz w:val="20"/>
      <w:szCs w:val="20"/>
    </w:rPr>
  </w:style>
  <w:style w:type="character" w:styleId="Hyperlink">
    <w:name w:val="Hyperlink"/>
    <w:basedOn w:val="DefaultParagraphFont"/>
    <w:uiPriority w:val="99"/>
    <w:unhideWhenUsed/>
    <w:rsid w:val="0073528F"/>
    <w:rPr>
      <w:color w:val="0563C1" w:themeColor="hyperlink"/>
      <w:u w:val="single"/>
    </w:rPr>
  </w:style>
  <w:style w:type="character" w:styleId="UnresolvedMention">
    <w:name w:val="Unresolved Mention"/>
    <w:basedOn w:val="DefaultParagraphFont"/>
    <w:uiPriority w:val="99"/>
    <w:semiHidden/>
    <w:unhideWhenUsed/>
    <w:rsid w:val="0073528F"/>
    <w:rPr>
      <w:color w:val="605E5C"/>
      <w:shd w:val="clear" w:color="auto" w:fill="E1DFDD"/>
    </w:rPr>
  </w:style>
  <w:style w:type="paragraph" w:styleId="NormalWeb">
    <w:name w:val="Normal (Web)"/>
    <w:basedOn w:val="Normal"/>
    <w:uiPriority w:val="99"/>
    <w:semiHidden/>
    <w:unhideWhenUsed/>
    <w:rsid w:val="00B0051B"/>
    <w:rPr>
      <w:rFonts w:ascii="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6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XGDUvNmd0bAADv/IakK0GzhHA==">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8EB8FF-41F0-1648-8F52-5FDE8B2C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Barabas</dc:creator>
  <cp:lastModifiedBy>Emily Barabas</cp:lastModifiedBy>
  <cp:revision>2</cp:revision>
  <dcterms:created xsi:type="dcterms:W3CDTF">2023-03-30T17:52:00Z</dcterms:created>
  <dcterms:modified xsi:type="dcterms:W3CDTF">2023-03-30T17:52:00Z</dcterms:modified>
</cp:coreProperties>
</file>