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DA09" w14:textId="77777777" w:rsidR="00402C5C" w:rsidRDefault="004A78C1">
      <w:pPr>
        <w:pStyle w:val="normal0"/>
        <w:contextualSpacing w:val="0"/>
        <w:rPr>
          <w:b/>
        </w:rPr>
      </w:pPr>
      <w:r>
        <w:rPr>
          <w:b/>
        </w:rPr>
        <w:t>NCSG Draft - Small Team #2 Geographic Basis</w:t>
      </w:r>
      <w:ins w:id="0" w:author="Amr Elsadr" w:date="2018-11-01T11:19:00Z">
        <w:r>
          <w:rPr>
            <w:b/>
          </w:rPr>
          <w:t xml:space="preserve"> (Status – 1 November 2018)</w:t>
        </w:r>
      </w:ins>
    </w:p>
    <w:p w14:paraId="321F646F" w14:textId="77777777" w:rsidR="00402C5C" w:rsidRDefault="004A78C1">
      <w:pPr>
        <w:pStyle w:val="normal0"/>
        <w:contextualSpacing w:val="0"/>
        <w:rPr>
          <w:b/>
        </w:rPr>
      </w:pPr>
      <w:r>
        <w:rPr>
          <w:b/>
        </w:rPr>
        <w:t xml:space="preserve"> </w:t>
      </w:r>
    </w:p>
    <w:p w14:paraId="795CD601" w14:textId="77777777" w:rsidR="00402C5C" w:rsidRDefault="004A78C1">
      <w:pPr>
        <w:pStyle w:val="normal0"/>
        <w:contextualSpacing w:val="0"/>
        <w:rPr>
          <w:b/>
        </w:rPr>
      </w:pPr>
      <w:r>
        <w:rPr>
          <w:b/>
        </w:rPr>
        <w:t>Charter question h1) Should Registry Operators and Registrars (“Contracted Parties”) be permitted or required to differentiate between registrants on a geographic basis?</w:t>
      </w:r>
    </w:p>
    <w:p w14:paraId="798AE2D7" w14:textId="77777777" w:rsidR="00402C5C" w:rsidRDefault="004A78C1">
      <w:pPr>
        <w:pStyle w:val="normal0"/>
        <w:contextualSpacing w:val="0"/>
        <w:rPr>
          <w:b/>
        </w:rPr>
      </w:pPr>
      <w:r>
        <w:rPr>
          <w:b/>
        </w:rPr>
        <w:t xml:space="preserve"> </w:t>
      </w:r>
    </w:p>
    <w:p w14:paraId="602D4352" w14:textId="77777777" w:rsidR="00402C5C" w:rsidRDefault="004A78C1">
      <w:pPr>
        <w:pStyle w:val="normal0"/>
        <w:contextualSpacing w:val="0"/>
      </w:pPr>
      <w:r>
        <w:t xml:space="preserve">The EPDP Team agrees that contracted parties should be (and are) </w:t>
      </w:r>
      <w:r>
        <w:rPr>
          <w:i/>
        </w:rPr>
        <w:t>permitted</w:t>
      </w:r>
      <w:r>
        <w:t xml:space="preserve"> to differentiate between registrants on a geographic basis; however, the EPDP Team </w:t>
      </w:r>
      <w:ins w:id="1" w:author="Amr Elsadr" w:date="2018-10-29T10:52:00Z">
        <w:r>
          <w:t>members have divergent views on whether</w:t>
        </w:r>
      </w:ins>
      <w:del w:id="2" w:author="Amr Elsadr" w:date="2018-10-29T10:52:00Z">
        <w:r>
          <w:delText>does not agree that</w:delText>
        </w:r>
      </w:del>
      <w:r>
        <w:t xml:space="preserve"> differentiation on a geographic basis should be </w:t>
      </w:r>
      <w:r>
        <w:rPr>
          <w:i/>
        </w:rPr>
        <w:t>required</w:t>
      </w:r>
      <w:r>
        <w:t xml:space="preserve">. </w:t>
      </w:r>
      <w:del w:id="3" w:author="Amr Elsadr" w:date="2018-10-29T10:51:00Z">
        <w:r>
          <w:delText xml:space="preserve">Specifically, members of the BC, IPC and GAC [add others as appropriate] have expressed the view that contracted parties should be </w:delText>
        </w:r>
        <w:r>
          <w:rPr>
            <w:i/>
          </w:rPr>
          <w:delText xml:space="preserve">required </w:delText>
        </w:r>
        <w:r>
          <w:delText>to differentiate between registrants on a geographic basis.</w:delText>
        </w:r>
      </w:del>
    </w:p>
    <w:p w14:paraId="437C8C50" w14:textId="77777777" w:rsidR="00402C5C" w:rsidRDefault="004A78C1">
      <w:pPr>
        <w:pStyle w:val="normal0"/>
        <w:contextualSpacing w:val="0"/>
      </w:pPr>
      <w:r>
        <w:t xml:space="preserve"> </w:t>
      </w:r>
    </w:p>
    <w:p w14:paraId="1C1FA5A4" w14:textId="77777777" w:rsidR="00402C5C" w:rsidRDefault="004A78C1">
      <w:pPr>
        <w:pStyle w:val="normal0"/>
        <w:contextualSpacing w:val="0"/>
      </w:pPr>
      <w:r>
        <w:t>The Members expressing support for requiring differentiation between registrants on a geographic basis noted the following:</w:t>
      </w:r>
    </w:p>
    <w:p w14:paraId="0522507C" w14:textId="77777777" w:rsidR="00402C5C" w:rsidRDefault="004A78C1">
      <w:pPr>
        <w:pStyle w:val="normal0"/>
        <w:contextualSpacing w:val="0"/>
      </w:pPr>
      <w:r>
        <w:t xml:space="preserve"> </w:t>
      </w:r>
    </w:p>
    <w:p w14:paraId="1076589A" w14:textId="77777777" w:rsidR="00402C5C" w:rsidRDefault="004A78C1">
      <w:pPr>
        <w:pStyle w:val="normal0"/>
        <w:numPr>
          <w:ilvl w:val="0"/>
          <w:numId w:val="2"/>
        </w:numPr>
      </w:pPr>
      <w:commentRangeStart w:id="4"/>
      <w:commentRangeStart w:id="5"/>
      <w:r>
        <w:t>When GDPR was adopted, the global nature of the DNS was not taken into account.</w:t>
      </w:r>
      <w:commentRangeEnd w:id="4"/>
      <w:r>
        <w:commentReference w:id="4"/>
      </w:r>
      <w:commentRangeEnd w:id="5"/>
      <w:r>
        <w:commentReference w:id="5"/>
      </w:r>
      <w:r>
        <w:t xml:space="preserve"> It therefore may be shortsighted to just focus on GDPR.</w:t>
      </w:r>
    </w:p>
    <w:p w14:paraId="2731BE39" w14:textId="77777777" w:rsidR="00402C5C" w:rsidRDefault="004A78C1">
      <w:pPr>
        <w:pStyle w:val="normal0"/>
        <w:numPr>
          <w:ilvl w:val="0"/>
          <w:numId w:val="2"/>
        </w:numPr>
      </w:pPr>
      <w:r>
        <w:t>Applying GDPR to all registrants would undermine the ability of sovereign states to enforce their own laws and regulations within their respective jurisdictions..</w:t>
      </w:r>
    </w:p>
    <w:p w14:paraId="3A5B65FA" w14:textId="77777777" w:rsidR="00402C5C" w:rsidRDefault="004A78C1">
      <w:pPr>
        <w:pStyle w:val="normal0"/>
        <w:numPr>
          <w:ilvl w:val="0"/>
          <w:numId w:val="2"/>
        </w:numPr>
      </w:pPr>
      <w:r>
        <w:t>Businesses are generally required to take into account local laws when choosing to do business with various countries; therefore, cost is not necessarily a persuasive argument to not require differentiation.</w:t>
      </w:r>
    </w:p>
    <w:p w14:paraId="5F63F66B" w14:textId="77777777" w:rsidR="00402C5C" w:rsidRDefault="004A78C1">
      <w:pPr>
        <w:pStyle w:val="normal0"/>
        <w:contextualSpacing w:val="0"/>
      </w:pPr>
      <w:r>
        <w:t xml:space="preserve"> </w:t>
      </w:r>
    </w:p>
    <w:p w14:paraId="18F15578" w14:textId="77777777" w:rsidR="00402C5C" w:rsidRDefault="004A78C1">
      <w:pPr>
        <w:pStyle w:val="normal0"/>
        <w:contextualSpacing w:val="0"/>
      </w:pPr>
      <w:r>
        <w:t>The Members opposing requiring differentiation between registrants on a geographic basis noted the following:</w:t>
      </w:r>
    </w:p>
    <w:p w14:paraId="7D6893F6" w14:textId="77777777" w:rsidR="00402C5C" w:rsidRDefault="004A78C1">
      <w:pPr>
        <w:pStyle w:val="normal0"/>
        <w:contextualSpacing w:val="0"/>
      </w:pPr>
      <w:r>
        <w:t xml:space="preserve"> </w:t>
      </w:r>
    </w:p>
    <w:p w14:paraId="30014D7D" w14:textId="77777777" w:rsidR="00402C5C" w:rsidRDefault="004A78C1">
      <w:pPr>
        <w:pStyle w:val="normal0"/>
        <w:numPr>
          <w:ilvl w:val="0"/>
          <w:numId w:val="1"/>
        </w:numPr>
      </w:pPr>
      <w:r>
        <w:t>The actual location of the registrant is not alone dispositive of whether GDPR applies especially because of the widespread industry use of additional processors (e.g., backend registry service providers and resellers for registry operators and registrars, respectively).</w:t>
      </w:r>
    </w:p>
    <w:p w14:paraId="3D067779" w14:textId="77777777" w:rsidR="00402C5C" w:rsidRDefault="004A78C1">
      <w:pPr>
        <w:pStyle w:val="normal0"/>
        <w:numPr>
          <w:ilvl w:val="0"/>
          <w:numId w:val="1"/>
        </w:numPr>
      </w:pPr>
      <w:r>
        <w:t>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3C22263D" w14:textId="77777777" w:rsidR="00402C5C" w:rsidRDefault="004A78C1">
      <w:pPr>
        <w:pStyle w:val="normal0"/>
        <w:numPr>
          <w:ilvl w:val="0"/>
          <w:numId w:val="1"/>
        </w:numPr>
      </w:pPr>
      <w:r>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p>
    <w:p w14:paraId="0521BE5E" w14:textId="77777777" w:rsidR="00402C5C" w:rsidRDefault="004A78C1">
      <w:pPr>
        <w:pStyle w:val="normal0"/>
        <w:numPr>
          <w:ilvl w:val="0"/>
          <w:numId w:val="1"/>
        </w:numPr>
      </w:pPr>
      <w:r>
        <w:t xml:space="preserve">There are significant liability implications for Contracted Parties if they are incorrect in applying the appropriate data protection rules. </w:t>
      </w:r>
      <w:r>
        <w:rPr>
          <w:color w:val="1F497D"/>
        </w:rPr>
        <w:t>Contracted parties should be free to choose whether or not to take that risk as a business decision rather than a contractual requirement.”</w:t>
      </w:r>
    </w:p>
    <w:p w14:paraId="7A90C535" w14:textId="77777777" w:rsidR="00402C5C" w:rsidRDefault="004A78C1">
      <w:pPr>
        <w:pStyle w:val="normal0"/>
        <w:numPr>
          <w:ilvl w:val="0"/>
          <w:numId w:val="1"/>
        </w:numPr>
      </w:pPr>
      <w:r>
        <w:t xml:space="preserve">Any consensus policy needs to be commercially reasonable and implementable, and in the current market place, differentiation based on geographic location will be difficult to scale, costly, and, accordingly, neither commercially reasonable nor implementable. </w:t>
      </w:r>
    </w:p>
    <w:p w14:paraId="1EEA70C7" w14:textId="77777777" w:rsidR="00402C5C" w:rsidRDefault="00402C5C">
      <w:pPr>
        <w:pStyle w:val="normal0"/>
        <w:contextualSpacing w:val="0"/>
      </w:pPr>
    </w:p>
    <w:p w14:paraId="22F532C6" w14:textId="77777777" w:rsidR="00402C5C" w:rsidRDefault="004A78C1">
      <w:pPr>
        <w:pStyle w:val="normal0"/>
        <w:contextualSpacing w:val="0"/>
      </w:pPr>
      <w:r>
        <w:t xml:space="preserve"> </w:t>
      </w:r>
    </w:p>
    <w:p w14:paraId="33A99D6A" w14:textId="77777777" w:rsidR="00402C5C" w:rsidRDefault="004A78C1">
      <w:pPr>
        <w:pStyle w:val="normal0"/>
        <w:contextualSpacing w:val="0"/>
        <w:rPr>
          <w:b/>
        </w:rPr>
      </w:pPr>
      <w:r>
        <w:rPr>
          <w:b/>
        </w:rPr>
        <w:t xml:space="preserve"> Charter question h2) Is there a legal basis for Contracted Parties to differentiate b/w registrants on a geographic basis?</w:t>
      </w:r>
    </w:p>
    <w:p w14:paraId="0D08A9ED" w14:textId="77777777" w:rsidR="00402C5C" w:rsidRDefault="004A78C1">
      <w:pPr>
        <w:pStyle w:val="normal0"/>
        <w:contextualSpacing w:val="0"/>
        <w:rPr>
          <w:b/>
        </w:rPr>
      </w:pPr>
      <w:r>
        <w:rPr>
          <w:b/>
        </w:rPr>
        <w:t xml:space="preserve"> </w:t>
      </w:r>
    </w:p>
    <w:p w14:paraId="206BA857" w14:textId="77777777" w:rsidR="00402C5C" w:rsidRDefault="004A78C1">
      <w:pPr>
        <w:pStyle w:val="normal0"/>
        <w:contextualSpacing w:val="0"/>
      </w:pPr>
      <w:r>
        <w:t>Yes, there is a legal basis for contracted parties to differentiate b</w:t>
      </w:r>
      <w:ins w:id="6" w:author="Ayden Ferdeline" w:date="2018-10-30T16:59:00Z">
        <w:r>
          <w:t>et</w:t>
        </w:r>
      </w:ins>
      <w:del w:id="7" w:author="Ayden Ferdeline" w:date="2018-10-30T16:59:00Z">
        <w:r>
          <w:delText>/</w:delText>
        </w:r>
      </w:del>
      <w:r>
        <w:t>w</w:t>
      </w:r>
      <w:ins w:id="8" w:author="Ayden Ferdeline" w:date="2018-10-30T16:59:00Z">
        <w:r>
          <w:t>een</w:t>
        </w:r>
      </w:ins>
      <w:r>
        <w:t xml:space="preserve"> registrants on a geographic basis. However, the location of the registrant alone is not a dispositive indicator if the GDPR applies. If the controller or any processor is within the EU, the GDPR will also apply.</w:t>
      </w:r>
    </w:p>
    <w:p w14:paraId="5D25D0C5" w14:textId="77777777" w:rsidR="00402C5C" w:rsidRDefault="004A78C1">
      <w:pPr>
        <w:pStyle w:val="normal0"/>
        <w:contextualSpacing w:val="0"/>
      </w:pPr>
      <w:r>
        <w:t xml:space="preserve"> </w:t>
      </w:r>
    </w:p>
    <w:p w14:paraId="0EC6F421" w14:textId="77777777" w:rsidR="00402C5C" w:rsidRDefault="004A78C1">
      <w:pPr>
        <w:pStyle w:val="normal0"/>
        <w:contextualSpacing w:val="0"/>
      </w:pPr>
      <w:ins w:id="9" w:author="Amr Elsadr" w:date="2018-10-29T10:53:00Z">
        <w:r>
          <w:t>Some m</w:t>
        </w:r>
      </w:ins>
      <w:commentRangeStart w:id="10"/>
      <w:del w:id="11" w:author="Amr Elsadr" w:date="2018-10-29T10:53:00Z">
        <w:r>
          <w:delText>M</w:delText>
        </w:r>
      </w:del>
      <w:r>
        <w:t xml:space="preserve">embers </w:t>
      </w:r>
      <w:del w:id="12" w:author="Amr Elsadr" w:date="2018-10-29T10:53:00Z">
        <w:r>
          <w:delText xml:space="preserve">of the BC [add others as appropriate] </w:delText>
        </w:r>
      </w:del>
      <w:r>
        <w:t xml:space="preserve">have requested ICANN, in conjunction with interested community members, </w:t>
      </w:r>
      <w:ins w:id="13" w:author="Amr Elsadr" w:date="2018-10-29T10:59:00Z">
        <w:r>
          <w:t xml:space="preserve">to </w:t>
        </w:r>
      </w:ins>
      <w:r>
        <w:t>explore the feasibility of a mechanism allowing geographic differentiation (such as the EWG rules engine). [Other members of Small Team #2 did not agree to this request – to be updated, as appropriate.]</w:t>
      </w:r>
      <w:commentRangeEnd w:id="10"/>
      <w:r>
        <w:commentReference w:id="10"/>
      </w:r>
      <w:bookmarkStart w:id="14" w:name="_GoBack"/>
      <w:bookmarkEnd w:id="14"/>
    </w:p>
    <w:p w14:paraId="0190524F" w14:textId="77777777" w:rsidR="00402C5C" w:rsidRDefault="00402C5C">
      <w:pPr>
        <w:pStyle w:val="normal0"/>
        <w:contextualSpacing w:val="0"/>
        <w:rPr>
          <w:color w:val="313131"/>
        </w:rPr>
      </w:pPr>
    </w:p>
    <w:p w14:paraId="18B25CA5" w14:textId="77777777" w:rsidR="00402C5C" w:rsidRDefault="004A78C1">
      <w:pPr>
        <w:pStyle w:val="normal0"/>
        <w:contextualSpacing w:val="0"/>
        <w:rPr>
          <w:color w:val="313131"/>
        </w:rPr>
      </w:pPr>
      <w:r>
        <w:rPr>
          <w:color w:val="313131"/>
        </w:rPr>
        <w:t xml:space="preserve">Although the law does distinguish between </w:t>
      </w:r>
      <w:commentRangeStart w:id="15"/>
      <w:r>
        <w:rPr>
          <w:color w:val="313131"/>
        </w:rPr>
        <w:t>EEA and non EEA data</w:t>
      </w:r>
      <w:commentRangeEnd w:id="15"/>
      <w:r>
        <w:commentReference w:id="15"/>
      </w:r>
      <w:r>
        <w:rPr>
          <w:color w:val="313131"/>
        </w:rPr>
        <w:t>, any policy must be feasible and implementable.</w:t>
      </w:r>
      <w:ins w:id="16" w:author="Amr Elsadr" w:date="2018-10-29T10:55:00Z">
        <w:r>
          <w:rPr>
            <w:color w:val="313131"/>
          </w:rPr>
          <w:t xml:space="preserve"> The EWG did note in its final report that the feasibility of a rules engine would need to be tested technically. Furthermore, the EWG noted that legally, </w:t>
        </w:r>
        <w:r>
          <w:rPr>
            <w:i/>
            <w:color w:val="313131"/>
            <w:rPrChange w:id="17" w:author="Amr Elsadr" w:date="2018-10-29T10:55:00Z">
              <w:rPr>
                <w:color w:val="313131"/>
              </w:rPr>
            </w:rPrChange>
          </w:rPr>
          <w:t>“there are a number of open questions, especially regarding the definition, legal acceptance, and implementation of such a system”</w:t>
        </w:r>
        <w:r>
          <w:rPr>
            <w:color w:val="313131"/>
          </w:rPr>
          <w:t>.</w:t>
        </w:r>
      </w:ins>
      <w:r>
        <w:rPr>
          <w:color w:val="313131"/>
        </w:rPr>
        <w:t xml:space="preserve"> Given the current system and taking into account current technology and policy expectations, the inability to differentiate such data to any level of certainty, and prohibitively high implementation costs, liability risk remains too high, rendering a forced differentiation unenforceable and unimplementable. </w:t>
      </w:r>
    </w:p>
    <w:p w14:paraId="0D98E569" w14:textId="77777777" w:rsidR="00402C5C" w:rsidRDefault="00402C5C">
      <w:pPr>
        <w:pStyle w:val="normal0"/>
        <w:contextualSpacing w:val="0"/>
      </w:pPr>
    </w:p>
    <w:p w14:paraId="3DA5A65A" w14:textId="77777777" w:rsidR="00402C5C" w:rsidRDefault="00402C5C">
      <w:pPr>
        <w:pStyle w:val="normal0"/>
        <w:contextualSpacing w:val="0"/>
      </w:pPr>
    </w:p>
    <w:p w14:paraId="16EBAB8B" w14:textId="77777777" w:rsidR="00402C5C" w:rsidRDefault="00402C5C">
      <w:pPr>
        <w:pStyle w:val="normal0"/>
        <w:contextualSpacing w:val="0"/>
      </w:pPr>
    </w:p>
    <w:p w14:paraId="6A20B162" w14:textId="77777777" w:rsidR="00402C5C" w:rsidRDefault="004A78C1">
      <w:pPr>
        <w:pStyle w:val="normal0"/>
        <w:contextualSpacing w:val="0"/>
        <w:rPr>
          <w:b/>
        </w:rPr>
      </w:pPr>
      <w:r>
        <w:rPr>
          <w:b/>
        </w:rPr>
        <w:t xml:space="preserve"> </w:t>
      </w:r>
    </w:p>
    <w:p w14:paraId="0341FE28" w14:textId="77777777" w:rsidR="00402C5C" w:rsidRDefault="00402C5C">
      <w:pPr>
        <w:pStyle w:val="normal0"/>
        <w:contextualSpacing w:val="0"/>
      </w:pPr>
    </w:p>
    <w:sectPr w:rsidR="00402C5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Kristina Rosette" w:date="2018-10-24T12:01:00Z" w:initials="">
    <w:p w14:paraId="15BFFA2F" w14:textId="77777777" w:rsidR="004A78C1" w:rsidRDefault="004A78C1">
      <w:pPr>
        <w:pStyle w:val="normal0"/>
        <w:widowControl w:val="0"/>
        <w:pBdr>
          <w:top w:val="nil"/>
          <w:left w:val="nil"/>
          <w:bottom w:val="nil"/>
          <w:right w:val="nil"/>
          <w:between w:val="nil"/>
        </w:pBdr>
        <w:spacing w:line="240" w:lineRule="auto"/>
        <w:contextualSpacing w:val="0"/>
        <w:rPr>
          <w:color w:val="000000"/>
        </w:rPr>
      </w:pPr>
      <w:r>
        <w:rPr>
          <w:color w:val="000000"/>
        </w:rPr>
        <w:t>I have no idea if the GDPR drafters did or did not take DNS into account. This factual statement needs a citation.  If the proponent can't provide one, it should be deleted.  (It's also possible that the intended meaning is different; in that case, it should be revised to be correct.)</w:t>
      </w:r>
    </w:p>
  </w:comment>
  <w:comment w:id="5" w:author="Ayden Ferdeline" w:date="2018-10-30T16:57:00Z" w:initials="">
    <w:p w14:paraId="00ED92A8" w14:textId="77777777" w:rsidR="004A78C1" w:rsidRDefault="004A78C1">
      <w:pPr>
        <w:pStyle w:val="normal0"/>
        <w:widowControl w:val="0"/>
        <w:pBdr>
          <w:top w:val="nil"/>
          <w:left w:val="nil"/>
          <w:bottom w:val="nil"/>
          <w:right w:val="nil"/>
          <w:between w:val="nil"/>
        </w:pBdr>
        <w:spacing w:line="240" w:lineRule="auto"/>
        <w:contextualSpacing w:val="0"/>
        <w:rPr>
          <w:color w:val="000000"/>
        </w:rPr>
      </w:pPr>
      <w:r>
        <w:rPr>
          <w:color w:val="000000"/>
        </w:rPr>
        <w:t>I agree with Kristina. I am not sure if this statement is factual; the GDPR was revised over 4,000 times prior to adoption.</w:t>
      </w:r>
    </w:p>
  </w:comment>
  <w:comment w:id="10" w:author="Kristina Rosette" w:date="2018-10-24T12:55:00Z" w:initials="">
    <w:p w14:paraId="351FD647" w14:textId="77777777" w:rsidR="004A78C1" w:rsidRDefault="004A78C1">
      <w:pPr>
        <w:pStyle w:val="normal0"/>
        <w:widowControl w:val="0"/>
        <w:pBdr>
          <w:top w:val="nil"/>
          <w:left w:val="nil"/>
          <w:bottom w:val="nil"/>
          <w:right w:val="nil"/>
          <w:between w:val="nil"/>
        </w:pBdr>
        <w:spacing w:line="240" w:lineRule="auto"/>
        <w:contextualSpacing w:val="0"/>
        <w:rPr>
          <w:color w:val="000000"/>
        </w:rPr>
      </w:pPr>
      <w:r>
        <w:rPr>
          <w:color w:val="000000"/>
        </w:rPr>
        <w:t>RySG believes this paragraph should be deleted. If it remains, however, the RySG wants the proposed language included.</w:t>
      </w:r>
    </w:p>
  </w:comment>
  <w:comment w:id="15" w:author="Ayden Ferdeline" w:date="2018-10-30T17:01:00Z" w:initials="">
    <w:p w14:paraId="216C31D2" w14:textId="77777777" w:rsidR="004A78C1" w:rsidRDefault="004A78C1">
      <w:pPr>
        <w:pStyle w:val="normal0"/>
        <w:widowControl w:val="0"/>
        <w:pBdr>
          <w:top w:val="nil"/>
          <w:left w:val="nil"/>
          <w:bottom w:val="nil"/>
          <w:right w:val="nil"/>
          <w:between w:val="nil"/>
        </w:pBdr>
        <w:spacing w:line="240" w:lineRule="auto"/>
        <w:contextualSpacing w:val="0"/>
        <w:rPr>
          <w:color w:val="000000"/>
        </w:rPr>
      </w:pPr>
      <w:r>
        <w:rPr>
          <w:color w:val="000000"/>
        </w:rPr>
        <w:t>The GDPR applies to the entire territory of the European Union, not just the European Economic Area (i.e. Spanish islands off the coast of northern Africa; French islands in the Pacific; Dutch islands in the Carribean).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402C5C"/>
    <w:rsid w:val="00402C5C"/>
    <w:rsid w:val="004A78C1"/>
    <w:rsid w:val="0053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2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78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78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679</Words>
  <Characters>3872</Characters>
  <Application>Microsoft Macintosh Word</Application>
  <DocSecurity>0</DocSecurity>
  <Lines>32</Lines>
  <Paragraphs>9</Paragraphs>
  <ScaleCrop>false</ScaleCrop>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 Elsadr</cp:lastModifiedBy>
  <cp:revision>2</cp:revision>
  <dcterms:created xsi:type="dcterms:W3CDTF">2018-11-01T09:19:00Z</dcterms:created>
  <dcterms:modified xsi:type="dcterms:W3CDTF">2018-11-01T09:51:00Z</dcterms:modified>
</cp:coreProperties>
</file>